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42CD" w14:textId="77777777" w:rsidR="00893014" w:rsidRPr="007C7518" w:rsidRDefault="00893014" w:rsidP="0043003D">
      <w:pPr>
        <w:pStyle w:val="NormaaliWeb"/>
        <w:rPr>
          <w:rFonts w:ascii="Lato" w:hAnsi="Lato" w:cs="Calibri"/>
          <w:b/>
          <w:bCs/>
          <w:color w:val="FF0000"/>
          <w:sz w:val="24"/>
          <w:szCs w:val="24"/>
          <w:lang w:val="fi-FI"/>
        </w:rPr>
      </w:pPr>
    </w:p>
    <w:p w14:paraId="1C06FEB1" w14:textId="4313D145" w:rsidR="0043003D" w:rsidRPr="007C7518" w:rsidRDefault="00A77122" w:rsidP="0043003D">
      <w:pPr>
        <w:pStyle w:val="NormaaliWeb"/>
        <w:rPr>
          <w:rFonts w:ascii="Lato" w:hAnsi="Lato" w:cs="Calibri"/>
          <w:sz w:val="24"/>
          <w:szCs w:val="24"/>
          <w:lang w:val="fi-FI"/>
        </w:rPr>
      </w:pPr>
      <w:r w:rsidRPr="007C7518">
        <w:rPr>
          <w:rFonts w:ascii="Lato" w:hAnsi="Lato" w:cs="Calibri"/>
          <w:color w:val="auto"/>
          <w:sz w:val="24"/>
          <w:szCs w:val="24"/>
          <w:lang w:val="fi-FI"/>
        </w:rPr>
        <w:t>V</w:t>
      </w:r>
      <w:r w:rsidR="0043003D" w:rsidRPr="007C7518">
        <w:rPr>
          <w:rFonts w:ascii="Lato" w:hAnsi="Lato" w:cs="Calibri"/>
          <w:sz w:val="24"/>
          <w:szCs w:val="24"/>
          <w:lang w:val="fi-FI"/>
        </w:rPr>
        <w:t>apaaehtoiset turvaavat lasten kouluteitä</w:t>
      </w:r>
    </w:p>
    <w:p w14:paraId="53657EE0" w14:textId="77777777" w:rsidR="00212D81" w:rsidRPr="007C7518" w:rsidRDefault="00212D81" w:rsidP="0043003D">
      <w:pPr>
        <w:rPr>
          <w:rFonts w:ascii="Lato" w:hAnsi="Lato" w:cs="Calibri"/>
          <w:szCs w:val="24"/>
          <w:lang w:val="fi-FI"/>
        </w:rPr>
      </w:pPr>
    </w:p>
    <w:p w14:paraId="406D7021" w14:textId="0A6C0A7C" w:rsidR="00A84A5F" w:rsidRPr="007C7518" w:rsidRDefault="00FD2042" w:rsidP="00DA6422">
      <w:pPr>
        <w:rPr>
          <w:rFonts w:ascii="Lato" w:hAnsi="Lato" w:cs="Calibri"/>
          <w:szCs w:val="24"/>
          <w:lang w:val="fi-FI"/>
        </w:rPr>
      </w:pPr>
      <w:r w:rsidRPr="007C7518">
        <w:rPr>
          <w:rFonts w:ascii="Lato" w:hAnsi="Lato" w:cs="Calibri"/>
          <w:szCs w:val="24"/>
          <w:lang w:val="fi-FI"/>
        </w:rPr>
        <w:t>Elokuussa</w:t>
      </w:r>
      <w:r w:rsidR="00873EC3" w:rsidRPr="007C7518">
        <w:rPr>
          <w:rFonts w:ascii="Lato" w:hAnsi="Lato" w:cs="Calibri"/>
          <w:szCs w:val="24"/>
          <w:lang w:val="fi-FI"/>
        </w:rPr>
        <w:t xml:space="preserve"> sadat</w:t>
      </w:r>
      <w:r w:rsidR="00376926" w:rsidRPr="007C7518">
        <w:rPr>
          <w:rFonts w:ascii="Lato" w:hAnsi="Lato" w:cs="Calibri"/>
          <w:szCs w:val="24"/>
          <w:lang w:val="fi-FI"/>
        </w:rPr>
        <w:t xml:space="preserve"> </w:t>
      </w:r>
      <w:r w:rsidR="00873EC3" w:rsidRPr="007C7518">
        <w:rPr>
          <w:rFonts w:ascii="Lato" w:hAnsi="Lato" w:cs="Calibri"/>
          <w:szCs w:val="24"/>
          <w:lang w:val="fi-FI"/>
        </w:rPr>
        <w:t>tuhannet lapset</w:t>
      </w:r>
      <w:r w:rsidR="0037411F" w:rsidRPr="007C7518">
        <w:rPr>
          <w:rFonts w:ascii="Lato" w:hAnsi="Lato" w:cs="Calibri"/>
          <w:szCs w:val="24"/>
          <w:lang w:val="fi-FI"/>
        </w:rPr>
        <w:t xml:space="preserve"> totuttautuvat </w:t>
      </w:r>
      <w:r w:rsidRPr="007C7518">
        <w:rPr>
          <w:rFonts w:ascii="Lato" w:hAnsi="Lato" w:cs="Calibri"/>
          <w:szCs w:val="24"/>
          <w:lang w:val="fi-FI"/>
        </w:rPr>
        <w:t xml:space="preserve">liikenteeseen </w:t>
      </w:r>
      <w:r w:rsidR="009D1D8E" w:rsidRPr="007C7518">
        <w:rPr>
          <w:rFonts w:ascii="Lato" w:hAnsi="Lato" w:cs="Calibri"/>
          <w:szCs w:val="24"/>
          <w:lang w:val="fi-FI"/>
        </w:rPr>
        <w:t>kesä</w:t>
      </w:r>
      <w:r w:rsidR="0037411F" w:rsidRPr="007C7518">
        <w:rPr>
          <w:rFonts w:ascii="Lato" w:hAnsi="Lato" w:cs="Calibri"/>
          <w:szCs w:val="24"/>
          <w:lang w:val="fi-FI"/>
        </w:rPr>
        <w:t>loma</w:t>
      </w:r>
      <w:r w:rsidR="009D1D8E" w:rsidRPr="007C7518">
        <w:rPr>
          <w:rFonts w:ascii="Lato" w:hAnsi="Lato" w:cs="Calibri"/>
          <w:szCs w:val="24"/>
          <w:lang w:val="fi-FI"/>
        </w:rPr>
        <w:t>n jäl</w:t>
      </w:r>
      <w:r w:rsidR="0037411F" w:rsidRPr="007C7518">
        <w:rPr>
          <w:rFonts w:ascii="Lato" w:hAnsi="Lato" w:cs="Calibri"/>
          <w:szCs w:val="24"/>
          <w:lang w:val="fi-FI"/>
        </w:rPr>
        <w:t>keen</w:t>
      </w:r>
      <w:r w:rsidR="00267A37" w:rsidRPr="007C7518">
        <w:rPr>
          <w:rFonts w:ascii="Lato" w:hAnsi="Lato" w:cs="Calibri"/>
          <w:szCs w:val="24"/>
          <w:lang w:val="fi-FI"/>
        </w:rPr>
        <w:t xml:space="preserve"> ja kymmenet tuhannet ekaluokkalaiset vasta opettelevat liiken</w:t>
      </w:r>
      <w:r w:rsidR="00207645" w:rsidRPr="007C7518">
        <w:rPr>
          <w:rFonts w:ascii="Lato" w:hAnsi="Lato" w:cs="Calibri"/>
          <w:szCs w:val="24"/>
          <w:lang w:val="fi-FI"/>
        </w:rPr>
        <w:t>nekäyttäytymistä</w:t>
      </w:r>
      <w:r w:rsidRPr="007C7518">
        <w:rPr>
          <w:rFonts w:ascii="Lato" w:hAnsi="Lato" w:cs="Calibri"/>
          <w:szCs w:val="24"/>
          <w:lang w:val="fi-FI"/>
        </w:rPr>
        <w:t xml:space="preserve">. </w:t>
      </w:r>
      <w:r w:rsidR="004D581B" w:rsidRPr="007C7518">
        <w:rPr>
          <w:rFonts w:ascii="Lato" w:hAnsi="Lato" w:cs="Calibri"/>
          <w:szCs w:val="24"/>
          <w:lang w:val="fi-FI"/>
        </w:rPr>
        <w:t>A</w:t>
      </w:r>
      <w:r w:rsidRPr="007C7518">
        <w:rPr>
          <w:rFonts w:ascii="Lato" w:hAnsi="Lato" w:cs="Calibri"/>
          <w:szCs w:val="24"/>
          <w:lang w:val="fi-FI"/>
        </w:rPr>
        <w:t xml:space="preserve">utoilijoiden on </w:t>
      </w:r>
      <w:r w:rsidR="0037411F" w:rsidRPr="007C7518">
        <w:rPr>
          <w:rFonts w:ascii="Lato" w:hAnsi="Lato" w:cs="Calibri"/>
          <w:szCs w:val="24"/>
          <w:lang w:val="fi-FI"/>
        </w:rPr>
        <w:t>kiinnitettävä erityishuomiota pieniin</w:t>
      </w:r>
      <w:r w:rsidRPr="007C7518">
        <w:rPr>
          <w:rFonts w:ascii="Lato" w:hAnsi="Lato" w:cs="Calibri"/>
          <w:szCs w:val="24"/>
          <w:lang w:val="fi-FI"/>
        </w:rPr>
        <w:t xml:space="preserve"> </w:t>
      </w:r>
      <w:r w:rsidR="009D1D8E" w:rsidRPr="007C7518">
        <w:rPr>
          <w:rFonts w:ascii="Lato" w:hAnsi="Lato" w:cs="Calibri"/>
          <w:szCs w:val="24"/>
          <w:lang w:val="fi-FI"/>
        </w:rPr>
        <w:t>kulkijoihin</w:t>
      </w:r>
      <w:r w:rsidR="0037411F" w:rsidRPr="007C7518">
        <w:rPr>
          <w:rFonts w:ascii="Lato" w:hAnsi="Lato" w:cs="Calibri"/>
          <w:szCs w:val="24"/>
          <w:lang w:val="fi-FI"/>
        </w:rPr>
        <w:t>, jo</w:t>
      </w:r>
      <w:r w:rsidR="00B24A5F" w:rsidRPr="007C7518">
        <w:rPr>
          <w:rFonts w:ascii="Lato" w:hAnsi="Lato" w:cs="Calibri"/>
          <w:szCs w:val="24"/>
          <w:lang w:val="fi-FI"/>
        </w:rPr>
        <w:t xml:space="preserve">iden havaitseminen voi olla haastavaa </w:t>
      </w:r>
      <w:r w:rsidR="00F875E4" w:rsidRPr="007C7518">
        <w:rPr>
          <w:rFonts w:ascii="Lato" w:hAnsi="Lato" w:cs="Calibri"/>
          <w:szCs w:val="24"/>
          <w:lang w:val="fi-FI"/>
        </w:rPr>
        <w:t xml:space="preserve">ja käytös </w:t>
      </w:r>
      <w:r w:rsidR="00267A37" w:rsidRPr="007C7518">
        <w:rPr>
          <w:rFonts w:ascii="Lato" w:hAnsi="Lato" w:cs="Calibri"/>
          <w:szCs w:val="24"/>
          <w:lang w:val="fi-FI"/>
        </w:rPr>
        <w:t xml:space="preserve">toisinaan </w:t>
      </w:r>
      <w:r w:rsidR="00F875E4" w:rsidRPr="007C7518">
        <w:rPr>
          <w:rFonts w:ascii="Lato" w:hAnsi="Lato" w:cs="Calibri"/>
          <w:szCs w:val="24"/>
          <w:lang w:val="fi-FI"/>
        </w:rPr>
        <w:t>arvaamatonta</w:t>
      </w:r>
      <w:r w:rsidR="00212D81" w:rsidRPr="007C7518">
        <w:rPr>
          <w:rFonts w:ascii="Lato" w:hAnsi="Lato" w:cs="Calibri"/>
          <w:szCs w:val="24"/>
          <w:lang w:val="fi-FI"/>
        </w:rPr>
        <w:t>.</w:t>
      </w:r>
      <w:r w:rsidR="00D07CBB" w:rsidRPr="007C7518">
        <w:rPr>
          <w:rFonts w:ascii="Lato" w:hAnsi="Lato" w:cs="Calibri"/>
          <w:szCs w:val="24"/>
          <w:lang w:val="fi-FI"/>
        </w:rPr>
        <w:t xml:space="preserve"> </w:t>
      </w:r>
    </w:p>
    <w:p w14:paraId="4F077ADF" w14:textId="0650F346" w:rsidR="00567973" w:rsidRPr="007C7518" w:rsidRDefault="00567973" w:rsidP="00567973">
      <w:pPr>
        <w:pStyle w:val="NormaaliWWW"/>
        <w:rPr>
          <w:rFonts w:ascii="Lato" w:hAnsi="Lato"/>
        </w:rPr>
      </w:pPr>
      <w:r w:rsidRPr="007C7518">
        <w:rPr>
          <w:rFonts w:ascii="Lato" w:hAnsi="Lato"/>
        </w:rPr>
        <w:t>Mannerheimin Lastensuojeluliiton Hämeen piirin alueella, Pirkanmaalla, Kanta-Hämeessä, sekä Päijät-Hämeessä</w:t>
      </w:r>
      <w:r w:rsidR="00BF6420" w:rsidRPr="007C7518">
        <w:rPr>
          <w:rFonts w:ascii="Lato" w:hAnsi="Lato"/>
        </w:rPr>
        <w:t xml:space="preserve"> on käynnissä Koulu</w:t>
      </w:r>
      <w:r w:rsidR="008E4263" w:rsidRPr="007C7518">
        <w:rPr>
          <w:rFonts w:ascii="Lato" w:hAnsi="Lato"/>
        </w:rPr>
        <w:t>tie turvaajat- kampanja.</w:t>
      </w:r>
      <w:r w:rsidR="008E4263" w:rsidRPr="007C7518">
        <w:rPr>
          <w:rFonts w:ascii="Lato" w:hAnsi="Lato"/>
        </w:rPr>
        <w:br/>
      </w:r>
      <w:r w:rsidRPr="007C7518">
        <w:rPr>
          <w:rFonts w:ascii="Lato" w:hAnsi="Lato"/>
        </w:rPr>
        <w:t xml:space="preserve">Vapaaehtoiset turvaavat pienten lasten koulumatkaa muistuttamalla autoilijoita ja muita teillä liikkujia hiljentämään vauhtia koulujen läheisyydessä. Kampanjointia tarvitaan, sillä viimeisen kolmen vuoden aikana kuoli keskimäärin yksi alakouluikäinen vuosittain. Loukkaantuneita on keskimäärin 120 vuosittain. </w:t>
      </w:r>
      <w:r w:rsidR="00D377F2" w:rsidRPr="007C7518">
        <w:rPr>
          <w:rFonts w:ascii="Lato" w:hAnsi="Lato"/>
        </w:rPr>
        <w:br/>
      </w:r>
      <w:hyperlink r:id="rId10" w:anchor="98f0c71c" w:history="1">
        <w:r w:rsidRPr="007C7518">
          <w:rPr>
            <w:rStyle w:val="Hyperlinkki"/>
            <w:rFonts w:ascii="Lato" w:hAnsi="Lato"/>
          </w:rPr>
          <w:t>https://www.liikenneturva.fi/tutkimukset/alakouluikaisten-lasten-henkilovahingot-tieliikenteessa/#98f0c71c</w:t>
        </w:r>
      </w:hyperlink>
    </w:p>
    <w:p w14:paraId="31DEE517" w14:textId="77777777" w:rsidR="00567973" w:rsidRPr="007C7518" w:rsidDel="004E4F21" w:rsidRDefault="00567973" w:rsidP="00DA6422">
      <w:pPr>
        <w:rPr>
          <w:del w:id="0" w:author="Riikka Rytilahti" w:date="2014-06-12T13:13:00Z"/>
          <w:rFonts w:ascii="Lato" w:hAnsi="Lato" w:cs="Calibri"/>
          <w:szCs w:val="24"/>
          <w:lang w:val="fi-FI"/>
        </w:rPr>
      </w:pPr>
    </w:p>
    <w:p w14:paraId="4816CE06" w14:textId="1AAA24D0" w:rsidR="00044AE1" w:rsidRPr="007C7518" w:rsidRDefault="009D1D8E" w:rsidP="0043003D">
      <w:pPr>
        <w:rPr>
          <w:rFonts w:ascii="Lato" w:hAnsi="Lato" w:cs="Calibri"/>
          <w:szCs w:val="24"/>
          <w:lang w:val="fi-FI"/>
        </w:rPr>
      </w:pPr>
      <w:r w:rsidRPr="007C7518">
        <w:rPr>
          <w:rFonts w:ascii="Lato" w:hAnsi="Lato" w:cs="Calibri"/>
          <w:szCs w:val="24"/>
          <w:lang w:val="fi-FI"/>
        </w:rPr>
        <w:t>Mannerheimin Lastensuojeluliiton</w:t>
      </w:r>
      <w:r w:rsidR="00457189" w:rsidRPr="007C7518">
        <w:rPr>
          <w:rFonts w:ascii="Lato" w:hAnsi="Lato" w:cs="Calibri"/>
          <w:szCs w:val="24"/>
          <w:lang w:val="fi-FI"/>
        </w:rPr>
        <w:t xml:space="preserve"> </w:t>
      </w:r>
      <w:r w:rsidR="00873EC3" w:rsidRPr="007C7518">
        <w:rPr>
          <w:rFonts w:ascii="Lato" w:hAnsi="Lato" w:cs="Calibri"/>
          <w:color w:val="FF0000"/>
          <w:szCs w:val="24"/>
          <w:lang w:val="fi-FI"/>
        </w:rPr>
        <w:t>teidän</w:t>
      </w:r>
      <w:r w:rsidR="005D3E10" w:rsidRPr="007C7518">
        <w:rPr>
          <w:rFonts w:ascii="Lato" w:hAnsi="Lato" w:cs="Calibri"/>
          <w:szCs w:val="24"/>
          <w:lang w:val="fi-FI"/>
        </w:rPr>
        <w:t xml:space="preserve"> </w:t>
      </w:r>
      <w:r w:rsidR="00D07CBB" w:rsidRPr="007C7518">
        <w:rPr>
          <w:rFonts w:ascii="Lato" w:hAnsi="Lato" w:cs="Calibri"/>
          <w:color w:val="FF0000"/>
          <w:szCs w:val="24"/>
          <w:lang w:val="fi-FI"/>
        </w:rPr>
        <w:t xml:space="preserve">yhdistyksenne </w:t>
      </w:r>
      <w:r w:rsidR="00873EC3" w:rsidRPr="007C7518">
        <w:rPr>
          <w:rFonts w:ascii="Lato" w:hAnsi="Lato" w:cs="Calibri"/>
          <w:color w:val="FF0000"/>
          <w:szCs w:val="24"/>
          <w:lang w:val="fi-FI"/>
        </w:rPr>
        <w:t>nimi tähän</w:t>
      </w:r>
      <w:r w:rsidR="00873EC3" w:rsidRPr="007C7518">
        <w:rPr>
          <w:rFonts w:ascii="Lato" w:hAnsi="Lato" w:cs="Calibri"/>
          <w:szCs w:val="24"/>
          <w:lang w:val="fi-FI"/>
        </w:rPr>
        <w:t xml:space="preserve"> </w:t>
      </w:r>
      <w:r w:rsidR="005D3E10" w:rsidRPr="007C7518">
        <w:rPr>
          <w:rFonts w:ascii="Lato" w:hAnsi="Lato" w:cs="Calibri"/>
          <w:szCs w:val="24"/>
          <w:lang w:val="fi-FI"/>
        </w:rPr>
        <w:t>paikallisyhdistys</w:t>
      </w:r>
      <w:r w:rsidR="00FA6550" w:rsidRPr="007C7518">
        <w:rPr>
          <w:rFonts w:ascii="Lato" w:hAnsi="Lato" w:cs="Calibri"/>
          <w:szCs w:val="24"/>
          <w:lang w:val="fi-FI"/>
        </w:rPr>
        <w:t xml:space="preserve"> ja</w:t>
      </w:r>
      <w:r w:rsidR="005D3E10" w:rsidRPr="007C7518">
        <w:rPr>
          <w:rFonts w:ascii="Lato" w:hAnsi="Lato" w:cs="Calibri"/>
          <w:szCs w:val="24"/>
          <w:lang w:val="fi-FI"/>
        </w:rPr>
        <w:t xml:space="preserve"> MLL:n </w:t>
      </w:r>
      <w:r w:rsidR="00C5551C" w:rsidRPr="007C7518">
        <w:rPr>
          <w:rFonts w:ascii="Lato" w:hAnsi="Lato" w:cs="Calibri"/>
          <w:szCs w:val="24"/>
          <w:lang w:val="fi-FI"/>
        </w:rPr>
        <w:t>Hämeen</w:t>
      </w:r>
      <w:r w:rsidR="005D3E10" w:rsidRPr="007C7518">
        <w:rPr>
          <w:rFonts w:ascii="Lato" w:hAnsi="Lato" w:cs="Calibri"/>
          <w:szCs w:val="24"/>
          <w:lang w:val="fi-FI"/>
        </w:rPr>
        <w:t xml:space="preserve"> piiri </w:t>
      </w:r>
      <w:r w:rsidR="00D07CBB" w:rsidRPr="007C7518">
        <w:rPr>
          <w:rFonts w:ascii="Lato" w:hAnsi="Lato" w:cs="Calibri"/>
          <w:szCs w:val="24"/>
          <w:lang w:val="fi-FI"/>
        </w:rPr>
        <w:t>kampanjoivat yhdessä turvallisemman koulutien puolesta</w:t>
      </w:r>
      <w:r w:rsidR="007D297A">
        <w:rPr>
          <w:rFonts w:ascii="Lato" w:hAnsi="Lato" w:cs="Calibri"/>
          <w:szCs w:val="24"/>
          <w:lang w:val="fi-FI"/>
        </w:rPr>
        <w:t xml:space="preserve"> turvaamalla </w:t>
      </w:r>
      <w:r w:rsidRPr="007C7518">
        <w:rPr>
          <w:rFonts w:ascii="Lato" w:hAnsi="Lato" w:cs="Calibri"/>
          <w:szCs w:val="24"/>
          <w:lang w:val="fi-FI"/>
        </w:rPr>
        <w:t>koululai</w:t>
      </w:r>
      <w:r w:rsidR="00D07CBB" w:rsidRPr="007C7518">
        <w:rPr>
          <w:rFonts w:ascii="Lato" w:hAnsi="Lato" w:cs="Calibri"/>
          <w:szCs w:val="24"/>
          <w:lang w:val="fi-FI"/>
        </w:rPr>
        <w:t xml:space="preserve">sten suojatien ylityksiä </w:t>
      </w:r>
      <w:r w:rsidR="00044AE1" w:rsidRPr="007C7518">
        <w:rPr>
          <w:rFonts w:ascii="Lato" w:hAnsi="Lato" w:cs="Calibri"/>
          <w:szCs w:val="24"/>
          <w:lang w:val="fi-FI"/>
        </w:rPr>
        <w:t>arkiaamuisin</w:t>
      </w:r>
      <w:r w:rsidR="00365A1D" w:rsidRPr="007C7518">
        <w:rPr>
          <w:rFonts w:ascii="Lato" w:hAnsi="Lato" w:cs="Calibri"/>
          <w:szCs w:val="24"/>
          <w:lang w:val="fi-FI"/>
        </w:rPr>
        <w:t xml:space="preserve"> </w:t>
      </w:r>
      <w:r w:rsidR="00D07CBB" w:rsidRPr="007C7518">
        <w:rPr>
          <w:rFonts w:ascii="Lato" w:hAnsi="Lato" w:cs="Calibri"/>
          <w:szCs w:val="24"/>
          <w:lang w:val="fi-FI"/>
        </w:rPr>
        <w:t>koulujen alkaessa</w:t>
      </w:r>
      <w:r w:rsidR="00365A1D" w:rsidRPr="007C7518">
        <w:rPr>
          <w:rFonts w:ascii="Lato" w:hAnsi="Lato" w:cs="Calibri"/>
          <w:szCs w:val="24"/>
          <w:lang w:val="fi-FI"/>
        </w:rPr>
        <w:t xml:space="preserve">. </w:t>
      </w:r>
      <w:r w:rsidR="00267A37" w:rsidRPr="007C7518">
        <w:rPr>
          <w:rFonts w:ascii="Lato" w:hAnsi="Lato" w:cs="Calibri"/>
          <w:szCs w:val="24"/>
          <w:lang w:val="fi-FI"/>
        </w:rPr>
        <w:t>Jopa puolet alakouluikäisten lasten loukkaantumisista tapahtuu nimenomaan suojatietä yli</w:t>
      </w:r>
      <w:r w:rsidR="00AB18EB" w:rsidRPr="007C7518">
        <w:rPr>
          <w:rFonts w:ascii="Lato" w:hAnsi="Lato" w:cs="Calibri"/>
          <w:szCs w:val="24"/>
          <w:lang w:val="fi-FI"/>
        </w:rPr>
        <w:t>tettäessä.</w:t>
      </w:r>
      <w:r w:rsidR="009D5DD1" w:rsidRPr="007C7518">
        <w:rPr>
          <w:rFonts w:ascii="Lato" w:hAnsi="Lato" w:cs="Calibri"/>
          <w:szCs w:val="24"/>
          <w:lang w:val="fi-FI"/>
        </w:rPr>
        <w:t xml:space="preserve"> Vapaaehtoisten on tarkoitus kiinnittää</w:t>
      </w:r>
      <w:r w:rsidR="00F63EC3" w:rsidRPr="007C7518">
        <w:rPr>
          <w:rFonts w:ascii="Lato" w:hAnsi="Lato" w:cs="Calibri"/>
          <w:szCs w:val="24"/>
          <w:lang w:val="fi-FI"/>
        </w:rPr>
        <w:t xml:space="preserve"> autoilijoiden huomio pieniin liikkujiin</w:t>
      </w:r>
      <w:r w:rsidR="00863B85" w:rsidRPr="007C7518">
        <w:rPr>
          <w:rFonts w:ascii="Lato" w:hAnsi="Lato" w:cs="Calibri"/>
          <w:szCs w:val="24"/>
          <w:lang w:val="fi-FI"/>
        </w:rPr>
        <w:t xml:space="preserve"> ja </w:t>
      </w:r>
      <w:r w:rsidR="00713C77" w:rsidRPr="007C7518">
        <w:rPr>
          <w:rFonts w:ascii="Lato" w:hAnsi="Lato" w:cs="Calibri"/>
          <w:szCs w:val="24"/>
          <w:lang w:val="fi-FI"/>
        </w:rPr>
        <w:t xml:space="preserve">turvata pienten koululaisten suojatien ylitykset. </w:t>
      </w:r>
      <w:r w:rsidR="001B0740" w:rsidRPr="007C7518">
        <w:rPr>
          <w:rFonts w:ascii="Lato" w:hAnsi="Lato" w:cs="Calibri"/>
          <w:szCs w:val="24"/>
          <w:lang w:val="fi-FI"/>
        </w:rPr>
        <w:t>Turvaajien</w:t>
      </w:r>
      <w:r w:rsidR="0021606E" w:rsidRPr="007C7518">
        <w:rPr>
          <w:rFonts w:ascii="Lato" w:hAnsi="Lato" w:cs="Calibri"/>
          <w:szCs w:val="24"/>
          <w:lang w:val="fi-FI"/>
        </w:rPr>
        <w:t xml:space="preserve"> tehtävä ei ole ohjata liikennettä</w:t>
      </w:r>
      <w:r w:rsidR="00615424" w:rsidRPr="007C7518">
        <w:rPr>
          <w:rFonts w:ascii="Lato" w:hAnsi="Lato" w:cs="Calibri"/>
          <w:szCs w:val="24"/>
          <w:lang w:val="fi-FI"/>
        </w:rPr>
        <w:t>,</w:t>
      </w:r>
      <w:r w:rsidR="002A1F80" w:rsidRPr="007C7518">
        <w:rPr>
          <w:rFonts w:ascii="Lato" w:hAnsi="Lato" w:cs="Calibri"/>
          <w:szCs w:val="24"/>
          <w:lang w:val="fi-FI"/>
        </w:rPr>
        <w:t xml:space="preserve"> vaan toimia </w:t>
      </w:r>
      <w:r w:rsidR="00DB6CD7" w:rsidRPr="007C7518">
        <w:rPr>
          <w:rFonts w:ascii="Lato" w:hAnsi="Lato" w:cs="Calibri"/>
          <w:szCs w:val="24"/>
          <w:lang w:val="fi-FI"/>
        </w:rPr>
        <w:t xml:space="preserve">huomion ja </w:t>
      </w:r>
      <w:r w:rsidR="002A1F80" w:rsidRPr="007C7518">
        <w:rPr>
          <w:rFonts w:ascii="Lato" w:hAnsi="Lato" w:cs="Calibri"/>
          <w:szCs w:val="24"/>
          <w:lang w:val="fi-FI"/>
        </w:rPr>
        <w:t>ajatusten he</w:t>
      </w:r>
      <w:r w:rsidR="004D581B" w:rsidRPr="007C7518">
        <w:rPr>
          <w:rFonts w:ascii="Lato" w:hAnsi="Lato" w:cs="Calibri"/>
          <w:szCs w:val="24"/>
          <w:lang w:val="fi-FI"/>
        </w:rPr>
        <w:t>rättäji</w:t>
      </w:r>
      <w:r w:rsidR="002A1F80" w:rsidRPr="007C7518">
        <w:rPr>
          <w:rFonts w:ascii="Lato" w:hAnsi="Lato" w:cs="Calibri"/>
          <w:szCs w:val="24"/>
          <w:lang w:val="fi-FI"/>
        </w:rPr>
        <w:t>nä</w:t>
      </w:r>
      <w:r w:rsidR="00776392" w:rsidRPr="007C7518">
        <w:rPr>
          <w:rFonts w:ascii="Lato" w:hAnsi="Lato" w:cs="Calibri"/>
          <w:szCs w:val="24"/>
          <w:lang w:val="fi-FI"/>
        </w:rPr>
        <w:t>.</w:t>
      </w:r>
    </w:p>
    <w:p w14:paraId="2DEA85FC" w14:textId="77777777" w:rsidR="00044AE1" w:rsidRPr="007C7518" w:rsidRDefault="00044AE1" w:rsidP="0043003D">
      <w:pPr>
        <w:rPr>
          <w:rFonts w:ascii="Lato" w:hAnsi="Lato" w:cs="Calibri"/>
          <w:szCs w:val="24"/>
          <w:lang w:val="fi-FI"/>
        </w:rPr>
      </w:pPr>
    </w:p>
    <w:p w14:paraId="1922EB2B" w14:textId="1CBBB367" w:rsidR="00906E60" w:rsidRDefault="00906E60" w:rsidP="0043003D">
      <w:pPr>
        <w:rPr>
          <w:rFonts w:ascii="Lato" w:hAnsi="Lato" w:cs="Calibri"/>
          <w:color w:val="FF0000"/>
          <w:szCs w:val="24"/>
          <w:lang w:val="fi-FI"/>
        </w:rPr>
      </w:pPr>
      <w:r w:rsidRPr="007C7518">
        <w:rPr>
          <w:rFonts w:ascii="Lato" w:hAnsi="Lato" w:cs="Calibri"/>
          <w:szCs w:val="24"/>
          <w:lang w:val="fi-FI"/>
        </w:rPr>
        <w:t>K</w:t>
      </w:r>
      <w:r w:rsidR="002A1F80" w:rsidRPr="007C7518">
        <w:rPr>
          <w:rFonts w:ascii="Lato" w:hAnsi="Lato" w:cs="Calibri"/>
          <w:szCs w:val="24"/>
          <w:lang w:val="fi-FI"/>
        </w:rPr>
        <w:t>aikki halukkaat voivat e</w:t>
      </w:r>
      <w:r w:rsidRPr="007C7518">
        <w:rPr>
          <w:rFonts w:ascii="Lato" w:hAnsi="Lato" w:cs="Calibri"/>
          <w:szCs w:val="24"/>
          <w:lang w:val="fi-FI"/>
        </w:rPr>
        <w:t xml:space="preserve">delleen ilmoittautua </w:t>
      </w:r>
      <w:r w:rsidR="00267A37" w:rsidRPr="007C7518">
        <w:rPr>
          <w:rFonts w:ascii="Lato" w:hAnsi="Lato" w:cs="Calibri"/>
          <w:szCs w:val="24"/>
          <w:lang w:val="fi-FI"/>
        </w:rPr>
        <w:t>koulutien turvaajiksi</w:t>
      </w:r>
      <w:r w:rsidR="00A20572" w:rsidRPr="007C7518">
        <w:rPr>
          <w:rFonts w:ascii="Lato" w:hAnsi="Lato" w:cs="Calibri"/>
          <w:szCs w:val="24"/>
          <w:lang w:val="fi-FI"/>
        </w:rPr>
        <w:t xml:space="preserve"> </w:t>
      </w:r>
      <w:r w:rsidR="00713C77" w:rsidRPr="007C7518">
        <w:rPr>
          <w:rFonts w:ascii="Lato" w:hAnsi="Lato" w:cs="Calibri"/>
          <w:szCs w:val="24"/>
          <w:lang w:val="fi-FI"/>
        </w:rPr>
        <w:t>ja i</w:t>
      </w:r>
      <w:r w:rsidR="0043003D" w:rsidRPr="007C7518">
        <w:rPr>
          <w:rFonts w:ascii="Lato" w:hAnsi="Lato" w:cs="Calibri"/>
          <w:szCs w:val="24"/>
          <w:lang w:val="fi-FI"/>
        </w:rPr>
        <w:t>lmoitta</w:t>
      </w:r>
      <w:r w:rsidR="00A20572" w:rsidRPr="007C7518">
        <w:rPr>
          <w:rFonts w:ascii="Lato" w:hAnsi="Lato" w:cs="Calibri"/>
          <w:szCs w:val="24"/>
          <w:lang w:val="fi-FI"/>
        </w:rPr>
        <w:t>utua</w:t>
      </w:r>
      <w:r w:rsidR="003B298A" w:rsidRPr="007C7518">
        <w:rPr>
          <w:rFonts w:ascii="Lato" w:hAnsi="Lato" w:cs="Calibri"/>
          <w:szCs w:val="24"/>
          <w:lang w:val="fi-FI"/>
        </w:rPr>
        <w:t xml:space="preserve"> </w:t>
      </w:r>
      <w:r w:rsidR="0043003D" w:rsidRPr="007C7518">
        <w:rPr>
          <w:rFonts w:ascii="Lato" w:hAnsi="Lato" w:cs="Calibri"/>
          <w:szCs w:val="24"/>
          <w:lang w:val="fi-FI"/>
        </w:rPr>
        <w:t>koulutien turvaajaksi</w:t>
      </w:r>
      <w:r w:rsidR="00A35322" w:rsidRPr="007C7518">
        <w:rPr>
          <w:rFonts w:ascii="Lato" w:hAnsi="Lato" w:cs="Calibri"/>
          <w:szCs w:val="24"/>
          <w:lang w:val="fi-FI"/>
        </w:rPr>
        <w:t xml:space="preserve">. </w:t>
      </w:r>
      <w:r w:rsidR="00A35322" w:rsidRPr="007C7518">
        <w:rPr>
          <w:rFonts w:ascii="Lato" w:hAnsi="Lato" w:cs="Calibri"/>
          <w:color w:val="FF0000"/>
          <w:szCs w:val="24"/>
          <w:lang w:val="fi-FI"/>
        </w:rPr>
        <w:t>Tähän voi laittaa teidän yhdistyksen ilmoittautumislinkin tai</w:t>
      </w:r>
      <w:r w:rsidR="00DB4DDC" w:rsidRPr="007C7518">
        <w:rPr>
          <w:rFonts w:ascii="Lato" w:hAnsi="Lato" w:cs="Calibri"/>
          <w:color w:val="FF0000"/>
          <w:szCs w:val="24"/>
          <w:lang w:val="fi-FI"/>
        </w:rPr>
        <w:t xml:space="preserve"> yhteystiedot</w:t>
      </w:r>
    </w:p>
    <w:p w14:paraId="67DE44B7" w14:textId="77777777" w:rsidR="00DF4757" w:rsidRPr="007C7518" w:rsidRDefault="00DF4757" w:rsidP="0043003D">
      <w:pPr>
        <w:rPr>
          <w:rFonts w:ascii="Lato" w:hAnsi="Lato" w:cs="Calibri"/>
          <w:szCs w:val="24"/>
          <w:lang w:val="fi-FI"/>
        </w:rPr>
      </w:pPr>
    </w:p>
    <w:p w14:paraId="6A9C215E" w14:textId="77777777" w:rsidR="00950267" w:rsidRPr="007C7518" w:rsidRDefault="00950267" w:rsidP="0043003D">
      <w:pPr>
        <w:rPr>
          <w:rFonts w:ascii="Lato" w:hAnsi="Lato" w:cs="Calibri"/>
          <w:color w:val="202020"/>
          <w:szCs w:val="24"/>
          <w:lang w:val="fi-FI" w:eastAsia="en-US"/>
        </w:rPr>
      </w:pPr>
    </w:p>
    <w:p w14:paraId="6BA48332" w14:textId="77777777" w:rsidR="00673C39" w:rsidRPr="007C7518" w:rsidRDefault="00673C39" w:rsidP="0043003D">
      <w:pPr>
        <w:rPr>
          <w:rFonts w:ascii="Lato" w:hAnsi="Lato" w:cs="Calibri"/>
          <w:szCs w:val="24"/>
          <w:lang w:val="fi-FI"/>
        </w:rPr>
      </w:pPr>
      <w:r w:rsidRPr="007C7518">
        <w:rPr>
          <w:rFonts w:ascii="Lato" w:hAnsi="Lato" w:cs="Calibri"/>
          <w:szCs w:val="24"/>
          <w:lang w:val="fi-FI"/>
        </w:rPr>
        <w:t>Lisätietoja:</w:t>
      </w:r>
    </w:p>
    <w:p w14:paraId="214A064F" w14:textId="1710DBB2" w:rsidR="005D3E10" w:rsidRPr="007C7518" w:rsidRDefault="00873EC3" w:rsidP="0043003D">
      <w:pPr>
        <w:rPr>
          <w:rFonts w:ascii="Lato" w:hAnsi="Lato" w:cs="Calibri"/>
          <w:color w:val="FF0000"/>
          <w:szCs w:val="24"/>
          <w:lang w:val="fi-FI"/>
        </w:rPr>
      </w:pPr>
      <w:r w:rsidRPr="007C7518">
        <w:rPr>
          <w:rFonts w:ascii="Lato" w:hAnsi="Lato" w:cs="Calibri"/>
          <w:color w:val="FF0000"/>
          <w:szCs w:val="24"/>
          <w:lang w:val="fi-FI"/>
        </w:rPr>
        <w:t>Nimesi</w:t>
      </w:r>
      <w:r w:rsidR="005D3E10" w:rsidRPr="007C7518">
        <w:rPr>
          <w:rFonts w:ascii="Lato" w:hAnsi="Lato" w:cs="Calibri"/>
          <w:szCs w:val="24"/>
          <w:lang w:val="fi-FI"/>
        </w:rPr>
        <w:t xml:space="preserve">, MLL:n </w:t>
      </w:r>
      <w:r w:rsidR="008A0B4F" w:rsidRPr="007C7518">
        <w:rPr>
          <w:rFonts w:ascii="Lato" w:hAnsi="Lato" w:cs="Calibri"/>
          <w:color w:val="FF0000"/>
          <w:szCs w:val="24"/>
          <w:lang w:val="fi-FI"/>
        </w:rPr>
        <w:t>y</w:t>
      </w:r>
      <w:r w:rsidRPr="007C7518">
        <w:rPr>
          <w:rFonts w:ascii="Lato" w:hAnsi="Lato" w:cs="Calibri"/>
          <w:color w:val="FF0000"/>
          <w:szCs w:val="24"/>
          <w:lang w:val="fi-FI"/>
        </w:rPr>
        <w:t>hdistyksenne</w:t>
      </w:r>
      <w:r w:rsidR="00577F80" w:rsidRPr="007C7518">
        <w:rPr>
          <w:rFonts w:ascii="Lato" w:hAnsi="Lato" w:cs="Calibri"/>
          <w:color w:val="FF0000"/>
          <w:szCs w:val="24"/>
          <w:lang w:val="fi-FI"/>
        </w:rPr>
        <w:t xml:space="preserve"> nimi</w:t>
      </w:r>
      <w:r w:rsidR="008A0B4F" w:rsidRPr="007C7518">
        <w:rPr>
          <w:rFonts w:ascii="Lato" w:hAnsi="Lato" w:cs="Calibri"/>
          <w:szCs w:val="24"/>
          <w:lang w:val="fi-FI"/>
        </w:rPr>
        <w:t xml:space="preserve"> </w:t>
      </w:r>
      <w:r w:rsidR="005D3E10" w:rsidRPr="007C7518">
        <w:rPr>
          <w:rFonts w:ascii="Lato" w:hAnsi="Lato" w:cs="Calibri"/>
          <w:szCs w:val="24"/>
          <w:lang w:val="fi-FI"/>
        </w:rPr>
        <w:t>paikallisyhdistys</w:t>
      </w:r>
      <w:r w:rsidR="00A35322" w:rsidRPr="007C7518">
        <w:rPr>
          <w:rFonts w:ascii="Lato" w:hAnsi="Lato" w:cs="Calibri"/>
          <w:szCs w:val="24"/>
          <w:lang w:val="fi-FI"/>
        </w:rPr>
        <w:t xml:space="preserve">, </w:t>
      </w:r>
      <w:r w:rsidR="00A35322" w:rsidRPr="007C7518">
        <w:rPr>
          <w:rFonts w:ascii="Lato" w:hAnsi="Lato" w:cs="Calibri"/>
          <w:color w:val="FF0000"/>
          <w:szCs w:val="24"/>
          <w:lang w:val="fi-FI"/>
        </w:rPr>
        <w:t>Yhteystiedot</w:t>
      </w:r>
    </w:p>
    <w:p w14:paraId="1C67E88F" w14:textId="77777777" w:rsidR="003B298A" w:rsidRPr="007C7518" w:rsidRDefault="003B298A" w:rsidP="00B84491">
      <w:pPr>
        <w:pStyle w:val="NormaaliWeb"/>
        <w:shd w:val="clear" w:color="auto" w:fill="FFFFFF"/>
        <w:spacing w:after="0"/>
        <w:rPr>
          <w:rFonts w:ascii="Lato" w:hAnsi="Lato" w:cs="Calibri"/>
          <w:color w:val="auto"/>
          <w:sz w:val="24"/>
          <w:szCs w:val="24"/>
          <w:lang w:val="fi-FI" w:eastAsia="sv-SE"/>
        </w:rPr>
      </w:pPr>
    </w:p>
    <w:p w14:paraId="276CF177" w14:textId="54FF1990" w:rsidR="00B84491" w:rsidRDefault="00B84491" w:rsidP="00B84491">
      <w:pPr>
        <w:pStyle w:val="NormaaliWeb"/>
        <w:shd w:val="clear" w:color="auto" w:fill="FFFFFF"/>
        <w:rPr>
          <w:rFonts w:ascii="Lato" w:hAnsi="Lato" w:cs="Calibri"/>
          <w:i/>
          <w:color w:val="auto"/>
          <w:sz w:val="24"/>
          <w:szCs w:val="24"/>
          <w:lang w:val="fi-FI" w:eastAsia="fi-FI"/>
        </w:rPr>
      </w:pPr>
    </w:p>
    <w:p w14:paraId="59849788" w14:textId="4EB61DAA" w:rsidR="00DF4757" w:rsidRDefault="00DF4757" w:rsidP="00B84491">
      <w:pPr>
        <w:pStyle w:val="NormaaliWeb"/>
        <w:shd w:val="clear" w:color="auto" w:fill="FFFFFF"/>
        <w:rPr>
          <w:rFonts w:ascii="Lato" w:hAnsi="Lato" w:cs="Calibri"/>
          <w:i/>
          <w:color w:val="auto"/>
          <w:sz w:val="24"/>
          <w:szCs w:val="24"/>
          <w:lang w:val="fi-FI" w:eastAsia="fi-FI"/>
        </w:rPr>
      </w:pPr>
    </w:p>
    <w:p w14:paraId="3B9CD3C2" w14:textId="0A747A85" w:rsidR="00DF4757" w:rsidRDefault="00DF4757" w:rsidP="00B84491">
      <w:pPr>
        <w:pStyle w:val="NormaaliWeb"/>
        <w:shd w:val="clear" w:color="auto" w:fill="FFFFFF"/>
        <w:rPr>
          <w:rFonts w:ascii="Lato" w:hAnsi="Lato" w:cs="Calibri"/>
          <w:i/>
          <w:color w:val="auto"/>
          <w:sz w:val="24"/>
          <w:szCs w:val="24"/>
          <w:lang w:val="fi-FI" w:eastAsia="fi-FI"/>
        </w:rPr>
      </w:pPr>
    </w:p>
    <w:p w14:paraId="318CE6E8" w14:textId="05831AAA" w:rsidR="00DF4757" w:rsidRDefault="00DF4757" w:rsidP="00B84491">
      <w:pPr>
        <w:pStyle w:val="NormaaliWeb"/>
        <w:shd w:val="clear" w:color="auto" w:fill="FFFFFF"/>
        <w:rPr>
          <w:rFonts w:ascii="Lato" w:hAnsi="Lato" w:cs="Calibri"/>
          <w:i/>
          <w:color w:val="auto"/>
          <w:sz w:val="24"/>
          <w:szCs w:val="24"/>
          <w:lang w:val="fi-FI" w:eastAsia="fi-FI"/>
        </w:rPr>
      </w:pPr>
    </w:p>
    <w:p w14:paraId="11A2B112" w14:textId="296FB3B1" w:rsidR="00DF4757" w:rsidRDefault="00DF4757" w:rsidP="00B84491">
      <w:pPr>
        <w:pStyle w:val="NormaaliWeb"/>
        <w:shd w:val="clear" w:color="auto" w:fill="FFFFFF"/>
        <w:rPr>
          <w:rFonts w:ascii="Lato" w:hAnsi="Lato" w:cs="Calibri"/>
          <w:i/>
          <w:color w:val="auto"/>
          <w:sz w:val="24"/>
          <w:szCs w:val="24"/>
          <w:lang w:val="fi-FI" w:eastAsia="fi-FI"/>
        </w:rPr>
      </w:pPr>
    </w:p>
    <w:p w14:paraId="3D4D50F6" w14:textId="77777777" w:rsidR="00DF4757" w:rsidRPr="007C7518" w:rsidRDefault="00DF4757" w:rsidP="00B84491">
      <w:pPr>
        <w:pStyle w:val="NormaaliWeb"/>
        <w:shd w:val="clear" w:color="auto" w:fill="FFFFFF"/>
        <w:rPr>
          <w:rFonts w:ascii="Lato" w:hAnsi="Lato" w:cs="Calibri"/>
          <w:i/>
          <w:color w:val="auto"/>
          <w:sz w:val="24"/>
          <w:szCs w:val="24"/>
          <w:lang w:val="fi-FI" w:eastAsia="fi-FI"/>
        </w:rPr>
      </w:pPr>
    </w:p>
    <w:p w14:paraId="197819AE" w14:textId="21ED66DA" w:rsidR="0055185F" w:rsidRPr="007C7518" w:rsidRDefault="00267A37" w:rsidP="005F03C2">
      <w:pPr>
        <w:pStyle w:val="NormaaliWeb"/>
        <w:shd w:val="clear" w:color="auto" w:fill="FFFFFF"/>
        <w:rPr>
          <w:rFonts w:ascii="Lato" w:hAnsi="Lato" w:cs="Calibri"/>
          <w:i/>
          <w:iCs/>
          <w:sz w:val="24"/>
          <w:szCs w:val="24"/>
          <w:lang w:val="fi-FI" w:eastAsia="fi-FI" w:bidi="bn-IN"/>
        </w:rPr>
      </w:pPr>
      <w:r w:rsidRPr="007C7518">
        <w:rPr>
          <w:rFonts w:ascii="Lato" w:hAnsi="Lato" w:cs="Calibri"/>
          <w:i/>
          <w:iCs/>
          <w:sz w:val="24"/>
          <w:szCs w:val="24"/>
          <w:lang w:val="fi-FI" w:eastAsia="fi-FI" w:bidi="bn-IN"/>
        </w:rPr>
        <w:t>Mannerheimin Lastensuojeluliitto on avoin ja valtakunnallinen kansalaisjärjestö, jonka päätehtävä on edistää lasten, nuorten ja lapsiperheiden hyvinvointia. MLL:ll</w:t>
      </w:r>
      <w:r w:rsidR="000D76E2" w:rsidRPr="007C7518">
        <w:rPr>
          <w:rFonts w:ascii="Lato" w:hAnsi="Lato" w:cs="Calibri"/>
          <w:i/>
          <w:iCs/>
          <w:sz w:val="24"/>
          <w:szCs w:val="24"/>
          <w:lang w:val="fi-FI" w:eastAsia="fi-FI" w:bidi="bn-IN"/>
        </w:rPr>
        <w:t xml:space="preserve">ä </w:t>
      </w:r>
      <w:r w:rsidRPr="007C7518">
        <w:rPr>
          <w:rFonts w:ascii="Lato" w:hAnsi="Lato" w:cs="Calibri"/>
          <w:i/>
          <w:iCs/>
          <w:sz w:val="24"/>
          <w:szCs w:val="24"/>
          <w:lang w:val="fi-FI" w:eastAsia="fi-FI" w:bidi="bn-IN"/>
        </w:rPr>
        <w:t>on </w:t>
      </w:r>
      <w:r w:rsidR="00CF78B2" w:rsidRPr="007C7518">
        <w:rPr>
          <w:rFonts w:ascii="Lato" w:hAnsi="Lato" w:cs="Calibri"/>
          <w:i/>
          <w:iCs/>
          <w:sz w:val="24"/>
          <w:szCs w:val="24"/>
          <w:lang w:val="fi-FI" w:eastAsia="fi-FI" w:bidi="bn-IN"/>
        </w:rPr>
        <w:t>75 318</w:t>
      </w:r>
      <w:r w:rsidRPr="007C7518">
        <w:rPr>
          <w:rFonts w:ascii="Lato" w:hAnsi="Lato" w:cs="Calibri"/>
          <w:i/>
          <w:iCs/>
          <w:sz w:val="24"/>
          <w:szCs w:val="24"/>
          <w:lang w:val="fi-FI" w:eastAsia="fi-FI" w:bidi="bn-IN"/>
        </w:rPr>
        <w:t> jäsentä ja 5</w:t>
      </w:r>
      <w:r w:rsidR="00B25AFB" w:rsidRPr="007C7518">
        <w:rPr>
          <w:rFonts w:ascii="Lato" w:hAnsi="Lato" w:cs="Calibri"/>
          <w:i/>
          <w:iCs/>
          <w:sz w:val="24"/>
          <w:szCs w:val="24"/>
          <w:lang w:val="fi-FI" w:eastAsia="fi-FI" w:bidi="bn-IN"/>
        </w:rPr>
        <w:t>4</w:t>
      </w:r>
      <w:r w:rsidR="00CF78B2" w:rsidRPr="007C7518">
        <w:rPr>
          <w:rFonts w:ascii="Lato" w:hAnsi="Lato" w:cs="Calibri"/>
          <w:i/>
          <w:iCs/>
          <w:sz w:val="24"/>
          <w:szCs w:val="24"/>
          <w:lang w:val="fi-FI" w:eastAsia="fi-FI" w:bidi="bn-IN"/>
        </w:rPr>
        <w:t>1</w:t>
      </w:r>
      <w:r w:rsidRPr="007C7518">
        <w:rPr>
          <w:rFonts w:ascii="Lato" w:hAnsi="Lato" w:cs="Calibri"/>
          <w:i/>
          <w:iCs/>
          <w:sz w:val="24"/>
          <w:szCs w:val="24"/>
          <w:lang w:val="fi-FI" w:eastAsia="fi-FI" w:bidi="bn-IN"/>
        </w:rPr>
        <w:t> paikallisyhdistystä ympäri Suomea</w:t>
      </w:r>
      <w:r w:rsidR="005F03C2" w:rsidRPr="007C7518">
        <w:rPr>
          <w:rFonts w:ascii="Lato" w:hAnsi="Lato" w:cs="Calibri"/>
          <w:i/>
          <w:iCs/>
          <w:sz w:val="24"/>
          <w:szCs w:val="24"/>
          <w:lang w:val="fi-FI" w:eastAsia="fi-FI" w:bidi="bn-IN"/>
        </w:rPr>
        <w:t>.</w:t>
      </w:r>
      <w:r w:rsidR="005F03C2" w:rsidRPr="007C7518">
        <w:rPr>
          <w:rFonts w:ascii="Lato" w:hAnsi="Lato"/>
          <w:sz w:val="24"/>
          <w:szCs w:val="24"/>
          <w:lang w:val="fi-FI"/>
        </w:rPr>
        <w:t xml:space="preserve"> </w:t>
      </w:r>
      <w:r w:rsidR="005F03C2" w:rsidRPr="007C7518">
        <w:rPr>
          <w:rFonts w:ascii="Lato" w:hAnsi="Lato" w:cs="Calibri"/>
          <w:i/>
          <w:iCs/>
          <w:sz w:val="24"/>
          <w:szCs w:val="24"/>
          <w:lang w:val="fi-FI" w:eastAsia="fi-FI" w:bidi="bn-IN"/>
        </w:rPr>
        <w:t>Paikallisyhdistysten toimintaa tukee 10 piirijärjestöä.</w:t>
      </w:r>
    </w:p>
    <w:p w14:paraId="2F7DEB93" w14:textId="77777777" w:rsidR="00797715" w:rsidRPr="007C7518" w:rsidRDefault="00797715" w:rsidP="0043003D">
      <w:pPr>
        <w:rPr>
          <w:rFonts w:ascii="Lato" w:hAnsi="Lato" w:cs="Calibri"/>
          <w:i/>
          <w:szCs w:val="24"/>
          <w:lang w:val="fi-FI" w:eastAsia="fi-FI"/>
        </w:rPr>
      </w:pPr>
    </w:p>
    <w:p w14:paraId="3576AAE2" w14:textId="77777777" w:rsidR="001F7AF8" w:rsidRPr="007C7518" w:rsidRDefault="001F7AF8" w:rsidP="0043003D">
      <w:pPr>
        <w:rPr>
          <w:rFonts w:ascii="Lato" w:hAnsi="Lato" w:cs="Calibri"/>
          <w:i/>
          <w:szCs w:val="24"/>
          <w:lang w:val="fi-FI" w:eastAsia="fi-FI"/>
        </w:rPr>
      </w:pPr>
    </w:p>
    <w:p w14:paraId="24867107" w14:textId="77777777" w:rsidR="00037D24" w:rsidRPr="007C7518" w:rsidRDefault="00037D24" w:rsidP="0043003D">
      <w:pPr>
        <w:rPr>
          <w:rFonts w:ascii="Lato" w:hAnsi="Lato" w:cs="Calibri"/>
          <w:i/>
          <w:szCs w:val="24"/>
          <w:lang w:val="fi-FI" w:eastAsia="fi-FI"/>
        </w:rPr>
      </w:pPr>
    </w:p>
    <w:sectPr w:rsidR="00037D24" w:rsidRPr="007C7518" w:rsidSect="003208AC">
      <w:headerReference w:type="default" r:id="rId11"/>
      <w:pgSz w:w="11906" w:h="16838" w:code="9"/>
      <w:pgMar w:top="567" w:right="567"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18C4" w14:textId="77777777" w:rsidR="00AE564F" w:rsidRDefault="00AE564F">
      <w:r>
        <w:separator/>
      </w:r>
    </w:p>
  </w:endnote>
  <w:endnote w:type="continuationSeparator" w:id="0">
    <w:p w14:paraId="12DFBD2C" w14:textId="77777777" w:rsidR="00AE564F" w:rsidRDefault="00AE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065D" w14:textId="77777777" w:rsidR="00AE564F" w:rsidRDefault="00AE564F">
      <w:r>
        <w:separator/>
      </w:r>
    </w:p>
  </w:footnote>
  <w:footnote w:type="continuationSeparator" w:id="0">
    <w:p w14:paraId="28AB0225" w14:textId="77777777" w:rsidR="00AE564F" w:rsidRDefault="00AE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B2F1" w14:textId="3BE45F6E" w:rsidR="004F1798" w:rsidRDefault="004F1798" w:rsidP="003208AC">
    <w:pPr>
      <w:jc w:val="both"/>
      <w:rPr>
        <w:rFonts w:ascii="Lato" w:hAnsi="Lato"/>
        <w:bCs/>
        <w:sz w:val="20"/>
        <w:lang w:val="fi-FI"/>
      </w:rPr>
    </w:pPr>
  </w:p>
  <w:p w14:paraId="0C1DEAC8" w14:textId="10F3903C" w:rsidR="00577F80" w:rsidRPr="00C764C3" w:rsidRDefault="00577F80" w:rsidP="003208AC">
    <w:pPr>
      <w:jc w:val="both"/>
      <w:rPr>
        <w:rFonts w:ascii="Lato" w:hAnsi="Lato"/>
        <w:bCs/>
        <w:sz w:val="20"/>
        <w:lang w:val="fi-FI"/>
      </w:rPr>
    </w:pPr>
    <w:r w:rsidRPr="00C764C3">
      <w:rPr>
        <w:rFonts w:ascii="Lato" w:hAnsi="Lato"/>
        <w:bCs/>
        <w:sz w:val="20"/>
        <w:lang w:val="fi-FI"/>
      </w:rPr>
      <w:t xml:space="preserve">Mannerheimin Lastensuojeluliiton </w:t>
    </w:r>
    <w:r w:rsidRPr="00C764C3">
      <w:rPr>
        <w:rFonts w:ascii="Lato" w:hAnsi="Lato"/>
        <w:bCs/>
        <w:color w:val="FF0000"/>
        <w:sz w:val="20"/>
        <w:lang w:val="fi-FI"/>
      </w:rPr>
      <w:t>yhdistyksenne nimi tähän</w:t>
    </w:r>
    <w:r w:rsidRPr="00C764C3">
      <w:rPr>
        <w:rFonts w:ascii="Lato" w:hAnsi="Lato"/>
        <w:bCs/>
        <w:sz w:val="20"/>
        <w:lang w:val="fi-FI"/>
      </w:rPr>
      <w:t xml:space="preserve"> paikallisyhdistys</w:t>
    </w:r>
  </w:p>
  <w:p w14:paraId="72C4B1F3" w14:textId="63485AAE" w:rsidR="00577F80" w:rsidRPr="00C764C3" w:rsidRDefault="00577F80" w:rsidP="003208AC">
    <w:pPr>
      <w:jc w:val="both"/>
      <w:rPr>
        <w:rFonts w:ascii="Lato" w:hAnsi="Lato"/>
        <w:bCs/>
        <w:sz w:val="20"/>
        <w:lang w:val="fi-FI"/>
      </w:rPr>
    </w:pPr>
    <w:r w:rsidRPr="00C764C3">
      <w:rPr>
        <w:rFonts w:ascii="Lato" w:hAnsi="Lato"/>
        <w:bCs/>
        <w:sz w:val="20"/>
        <w:lang w:val="fi-FI"/>
      </w:rPr>
      <w:t xml:space="preserve">Mannerheimin Lastensuojeluliiton </w:t>
    </w:r>
    <w:r w:rsidR="00EC3B99">
      <w:rPr>
        <w:rFonts w:ascii="Lato" w:hAnsi="Lato"/>
        <w:bCs/>
        <w:sz w:val="20"/>
        <w:lang w:val="fi-FI"/>
      </w:rPr>
      <w:t>Hämeen piiri</w:t>
    </w:r>
    <w:r w:rsidRPr="00C764C3">
      <w:rPr>
        <w:rFonts w:ascii="Lato" w:hAnsi="Lato"/>
        <w:bCs/>
        <w:sz w:val="20"/>
        <w:lang w:val="fi-FI"/>
      </w:rPr>
      <w:t xml:space="preserve"> ry </w:t>
    </w:r>
    <w:r w:rsidRPr="00C764C3">
      <w:rPr>
        <w:rFonts w:ascii="Lato" w:hAnsi="Lato"/>
        <w:bCs/>
        <w:sz w:val="20"/>
        <w:lang w:val="fi-FI"/>
      </w:rPr>
      <w:tab/>
    </w:r>
    <w:r w:rsidRPr="00C764C3">
      <w:rPr>
        <w:rFonts w:ascii="Lato" w:hAnsi="Lato"/>
        <w:bCs/>
        <w:sz w:val="20"/>
        <w:lang w:val="fi-FI"/>
      </w:rPr>
      <w:tab/>
    </w:r>
    <w:r w:rsidRPr="00C764C3">
      <w:rPr>
        <w:rFonts w:ascii="Lato" w:hAnsi="Lato"/>
        <w:bCs/>
        <w:sz w:val="20"/>
        <w:lang w:val="fi-FI"/>
      </w:rPr>
      <w:tab/>
    </w:r>
  </w:p>
  <w:p w14:paraId="34357812" w14:textId="77777777" w:rsidR="00577F80" w:rsidRPr="00C764C3" w:rsidRDefault="00577F80" w:rsidP="00EC3B99">
    <w:pPr>
      <w:jc w:val="both"/>
      <w:rPr>
        <w:rFonts w:ascii="Lato" w:hAnsi="Lato" w:cs="Arial"/>
        <w:bCs/>
        <w:sz w:val="20"/>
        <w:lang w:val="fi-FI"/>
      </w:rPr>
    </w:pPr>
  </w:p>
  <w:p w14:paraId="024C0C8E" w14:textId="77777777" w:rsidR="00495BCE" w:rsidRPr="00C764C3" w:rsidRDefault="00495BCE" w:rsidP="00495BCE">
    <w:pPr>
      <w:jc w:val="both"/>
      <w:rPr>
        <w:rFonts w:ascii="Lato" w:hAnsi="Lato" w:cs="Arial"/>
        <w:bCs/>
        <w:sz w:val="20"/>
        <w:lang w:val="fi-FI"/>
      </w:rPr>
    </w:pPr>
  </w:p>
  <w:p w14:paraId="3A8A5809" w14:textId="265B19C9" w:rsidR="00577F80" w:rsidRDefault="00577F80" w:rsidP="00495BCE">
    <w:pPr>
      <w:jc w:val="both"/>
      <w:rPr>
        <w:rFonts w:ascii="Lato" w:hAnsi="Lato" w:cs="Arial"/>
        <w:bCs/>
        <w:sz w:val="20"/>
        <w:lang w:val="fi-FI"/>
      </w:rPr>
    </w:pPr>
    <w:r w:rsidRPr="00C764C3">
      <w:rPr>
        <w:rFonts w:ascii="Lato" w:hAnsi="Lato" w:cs="Arial"/>
        <w:bCs/>
        <w:sz w:val="20"/>
        <w:lang w:val="fi-FI"/>
      </w:rPr>
      <w:t>Lehdistötiedote</w:t>
    </w:r>
  </w:p>
  <w:p w14:paraId="3F67F9D9" w14:textId="0E0A6029" w:rsidR="00577F80" w:rsidRPr="001F59AD" w:rsidRDefault="00C55A97" w:rsidP="003208AC">
    <w:pPr>
      <w:jc w:val="both"/>
      <w:rPr>
        <w:rFonts w:ascii="Lato" w:hAnsi="Lato"/>
        <w:bCs/>
        <w:color w:val="FF0000"/>
        <w:sz w:val="20"/>
        <w:lang w:val="fi-FI"/>
      </w:rPr>
    </w:pPr>
    <w:r w:rsidRPr="00C55A97">
      <w:rPr>
        <w:rFonts w:ascii="Lato" w:hAnsi="Lato" w:cs="Arial"/>
        <w:bCs/>
        <w:color w:val="FF0000"/>
        <w:sz w:val="20"/>
        <w:lang w:val="fi-FI"/>
      </w:rPr>
      <w:t>Päivämäärä</w:t>
    </w:r>
  </w:p>
  <w:p w14:paraId="12E8BEFE" w14:textId="77777777" w:rsidR="00577F80" w:rsidRPr="00B020ED" w:rsidRDefault="00577F80" w:rsidP="003208AC">
    <w:pPr>
      <w:jc w:val="both"/>
      <w:rPr>
        <w:lang w:val="fi-FI"/>
      </w:rPr>
    </w:pPr>
    <w:r w:rsidRPr="00B020ED">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F0C944"/>
    <w:lvl w:ilvl="0">
      <w:numFmt w:val="bullet"/>
      <w:lvlText w:val="*"/>
      <w:lvlJc w:val="left"/>
    </w:lvl>
  </w:abstractNum>
  <w:abstractNum w:abstractNumId="1" w15:restartNumberingAfterBreak="0">
    <w:nsid w:val="05D15026"/>
    <w:multiLevelType w:val="hybridMultilevel"/>
    <w:tmpl w:val="38BCDE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083E08"/>
    <w:multiLevelType w:val="hybridMultilevel"/>
    <w:tmpl w:val="A8FA2514"/>
    <w:lvl w:ilvl="0" w:tplc="8A0A01F6">
      <w:start w:val="4"/>
      <w:numFmt w:val="bullet"/>
      <w:lvlText w:val=""/>
      <w:lvlJc w:val="left"/>
      <w:pPr>
        <w:ind w:left="1665" w:hanging="360"/>
      </w:pPr>
      <w:rPr>
        <w:rFonts w:ascii="Wingdings" w:eastAsia="Times New Roman" w:hAnsi="Wingdings" w:cs="Times New Roman"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 w15:restartNumberingAfterBreak="0">
    <w:nsid w:val="25E16B8B"/>
    <w:multiLevelType w:val="hybridMultilevel"/>
    <w:tmpl w:val="7C7AF27A"/>
    <w:lvl w:ilvl="0" w:tplc="3FCA8B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309F1"/>
    <w:multiLevelType w:val="hybridMultilevel"/>
    <w:tmpl w:val="8354A074"/>
    <w:lvl w:ilvl="0" w:tplc="65F04702">
      <w:numFmt w:val="bullet"/>
      <w:lvlText w:val="–"/>
      <w:lvlJc w:val="left"/>
      <w:pPr>
        <w:tabs>
          <w:tab w:val="num" w:pos="1665"/>
        </w:tabs>
        <w:ind w:left="1665" w:hanging="360"/>
      </w:pPr>
      <w:rPr>
        <w:rFonts w:ascii="Arial" w:eastAsia="Times New Roman" w:hAnsi="Arial" w:cs="Tahoma" w:hint="default"/>
      </w:rPr>
    </w:lvl>
    <w:lvl w:ilvl="1" w:tplc="040B0003" w:tentative="1">
      <w:start w:val="1"/>
      <w:numFmt w:val="bullet"/>
      <w:lvlText w:val="o"/>
      <w:lvlJc w:val="left"/>
      <w:pPr>
        <w:tabs>
          <w:tab w:val="num" w:pos="2385"/>
        </w:tabs>
        <w:ind w:left="2385" w:hanging="360"/>
      </w:pPr>
      <w:rPr>
        <w:rFonts w:ascii="Courier New" w:hAnsi="Courier New" w:cs="Symbol"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Symbol"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Symbol"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5" w15:restartNumberingAfterBreak="0">
    <w:nsid w:val="3BDB745F"/>
    <w:multiLevelType w:val="hybridMultilevel"/>
    <w:tmpl w:val="22962052"/>
    <w:lvl w:ilvl="0" w:tplc="D96A47B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E5EEA"/>
    <w:multiLevelType w:val="hybridMultilevel"/>
    <w:tmpl w:val="0B48416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Symbo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Symbo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Symbo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4F5638"/>
    <w:multiLevelType w:val="hybridMultilevel"/>
    <w:tmpl w:val="FB2A3DF8"/>
    <w:lvl w:ilvl="0" w:tplc="927E76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94C47"/>
    <w:multiLevelType w:val="hybridMultilevel"/>
    <w:tmpl w:val="FD7038B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Symbo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Symbo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Symbo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755026"/>
    <w:multiLevelType w:val="hybridMultilevel"/>
    <w:tmpl w:val="09F0A6C4"/>
    <w:lvl w:ilvl="0" w:tplc="32624002">
      <w:start w:val="4"/>
      <w:numFmt w:val="bullet"/>
      <w:lvlText w:val="-"/>
      <w:lvlJc w:val="left"/>
      <w:pPr>
        <w:ind w:left="1665" w:hanging="360"/>
      </w:pPr>
      <w:rPr>
        <w:rFonts w:ascii="Arial" w:eastAsia="Times New Roman" w:hAnsi="Arial" w:cs="Aria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5BB322A3"/>
    <w:multiLevelType w:val="hybridMultilevel"/>
    <w:tmpl w:val="2214AF68"/>
    <w:lvl w:ilvl="0" w:tplc="E5EAC4B6">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C3B14"/>
    <w:multiLevelType w:val="hybridMultilevel"/>
    <w:tmpl w:val="7F766B9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432376"/>
    <w:multiLevelType w:val="multilevel"/>
    <w:tmpl w:val="FA2AA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8682496"/>
    <w:multiLevelType w:val="hybridMultilevel"/>
    <w:tmpl w:val="B57C013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3B7A9B"/>
    <w:multiLevelType w:val="hybridMultilevel"/>
    <w:tmpl w:val="B296AD5C"/>
    <w:lvl w:ilvl="0" w:tplc="36CEC672">
      <w:start w:val="5"/>
      <w:numFmt w:val="bullet"/>
      <w:lvlText w:val="-"/>
      <w:lvlJc w:val="left"/>
      <w:pPr>
        <w:tabs>
          <w:tab w:val="num" w:pos="720"/>
        </w:tabs>
        <w:ind w:left="720" w:hanging="360"/>
      </w:pPr>
      <w:rPr>
        <w:rFonts w:ascii="Arial" w:eastAsia="Times New Roman" w:hAnsi="Arial" w:cs="Tahoma" w:hint="default"/>
      </w:rPr>
    </w:lvl>
    <w:lvl w:ilvl="1" w:tplc="040B0003" w:tentative="1">
      <w:start w:val="1"/>
      <w:numFmt w:val="bullet"/>
      <w:lvlText w:val="o"/>
      <w:lvlJc w:val="left"/>
      <w:pPr>
        <w:tabs>
          <w:tab w:val="num" w:pos="1440"/>
        </w:tabs>
        <w:ind w:left="1440" w:hanging="360"/>
      </w:pPr>
      <w:rPr>
        <w:rFonts w:ascii="Courier New" w:hAnsi="Courier New" w:cs="Symbo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Symbo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Symbo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C71FB"/>
    <w:multiLevelType w:val="multilevel"/>
    <w:tmpl w:val="FF4E1F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AF38DC"/>
    <w:multiLevelType w:val="hybridMultilevel"/>
    <w:tmpl w:val="FF4E1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4E49A5"/>
    <w:multiLevelType w:val="hybridMultilevel"/>
    <w:tmpl w:val="A90E0154"/>
    <w:lvl w:ilvl="0" w:tplc="5060E9F2">
      <w:start w:val="4"/>
      <w:numFmt w:val="bullet"/>
      <w:lvlText w:val=""/>
      <w:lvlJc w:val="left"/>
      <w:pPr>
        <w:ind w:left="0" w:firstLine="1305"/>
      </w:pPr>
      <w:rPr>
        <w:rFonts w:ascii="Wingdings" w:eastAsia="Times New Roman" w:hAnsi="Wingdings" w:cs="Times New Roman"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605380646">
    <w:abstractNumId w:val="16"/>
  </w:num>
  <w:num w:numId="2" w16cid:durableId="992173548">
    <w:abstractNumId w:val="15"/>
  </w:num>
  <w:num w:numId="3" w16cid:durableId="1899781563">
    <w:abstractNumId w:val="13"/>
  </w:num>
  <w:num w:numId="4" w16cid:durableId="28378189">
    <w:abstractNumId w:val="11"/>
  </w:num>
  <w:num w:numId="5" w16cid:durableId="861626360">
    <w:abstractNumId w:val="1"/>
  </w:num>
  <w:num w:numId="6" w16cid:durableId="995184594">
    <w:abstractNumId w:val="14"/>
  </w:num>
  <w:num w:numId="7" w16cid:durableId="719861047">
    <w:abstractNumId w:val="6"/>
  </w:num>
  <w:num w:numId="8" w16cid:durableId="310329922">
    <w:abstractNumId w:val="8"/>
  </w:num>
  <w:num w:numId="9" w16cid:durableId="816189729">
    <w:abstractNumId w:val="4"/>
  </w:num>
  <w:num w:numId="10" w16cid:durableId="1590308663">
    <w:abstractNumId w:val="0"/>
    <w:lvlOverride w:ilvl="0">
      <w:lvl w:ilvl="0">
        <w:numFmt w:val="bullet"/>
        <w:lvlText w:val="•"/>
        <w:legacy w:legacy="1" w:legacySpace="0" w:legacyIndent="0"/>
        <w:lvlJc w:val="left"/>
        <w:rPr>
          <w:rFonts w:ascii="Arial" w:hAnsi="Arial" w:hint="default"/>
          <w:sz w:val="28"/>
        </w:rPr>
      </w:lvl>
    </w:lvlOverride>
  </w:num>
  <w:num w:numId="11" w16cid:durableId="1483810259">
    <w:abstractNumId w:val="17"/>
  </w:num>
  <w:num w:numId="12" w16cid:durableId="1225605608">
    <w:abstractNumId w:val="2"/>
  </w:num>
  <w:num w:numId="13" w16cid:durableId="2067944671">
    <w:abstractNumId w:val="9"/>
  </w:num>
  <w:num w:numId="14" w16cid:durableId="11847866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61176">
    <w:abstractNumId w:val="3"/>
  </w:num>
  <w:num w:numId="16" w16cid:durableId="1640040121">
    <w:abstractNumId w:val="5"/>
  </w:num>
  <w:num w:numId="17" w16cid:durableId="1041781184">
    <w:abstractNumId w:val="10"/>
  </w:num>
  <w:num w:numId="18" w16cid:durableId="1308248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57"/>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9C"/>
    <w:rsid w:val="0001439E"/>
    <w:rsid w:val="000150B2"/>
    <w:rsid w:val="000203A1"/>
    <w:rsid w:val="00027C32"/>
    <w:rsid w:val="00037D24"/>
    <w:rsid w:val="00044457"/>
    <w:rsid w:val="00044AE1"/>
    <w:rsid w:val="00050316"/>
    <w:rsid w:val="0005227D"/>
    <w:rsid w:val="0005436D"/>
    <w:rsid w:val="0006296A"/>
    <w:rsid w:val="0006749C"/>
    <w:rsid w:val="00070D8C"/>
    <w:rsid w:val="00080957"/>
    <w:rsid w:val="00083E7A"/>
    <w:rsid w:val="00090CBE"/>
    <w:rsid w:val="00093CFD"/>
    <w:rsid w:val="000A63DB"/>
    <w:rsid w:val="000B21A9"/>
    <w:rsid w:val="000C07D2"/>
    <w:rsid w:val="000C5333"/>
    <w:rsid w:val="000D4B48"/>
    <w:rsid w:val="000D4BE8"/>
    <w:rsid w:val="000D76E2"/>
    <w:rsid w:val="000E06E2"/>
    <w:rsid w:val="000E36EF"/>
    <w:rsid w:val="000E4143"/>
    <w:rsid w:val="000E701B"/>
    <w:rsid w:val="000F4C9D"/>
    <w:rsid w:val="001036F9"/>
    <w:rsid w:val="0011037B"/>
    <w:rsid w:val="001104C3"/>
    <w:rsid w:val="0011172B"/>
    <w:rsid w:val="001248C7"/>
    <w:rsid w:val="00130841"/>
    <w:rsid w:val="001347EC"/>
    <w:rsid w:val="00135767"/>
    <w:rsid w:val="0013587E"/>
    <w:rsid w:val="00136133"/>
    <w:rsid w:val="0015023E"/>
    <w:rsid w:val="00154713"/>
    <w:rsid w:val="00157596"/>
    <w:rsid w:val="00161284"/>
    <w:rsid w:val="00173A03"/>
    <w:rsid w:val="001821BE"/>
    <w:rsid w:val="00186B50"/>
    <w:rsid w:val="0019384F"/>
    <w:rsid w:val="00194121"/>
    <w:rsid w:val="00197AA7"/>
    <w:rsid w:val="001A18C8"/>
    <w:rsid w:val="001B0740"/>
    <w:rsid w:val="001B41ED"/>
    <w:rsid w:val="001C4262"/>
    <w:rsid w:val="001D0862"/>
    <w:rsid w:val="001D4D16"/>
    <w:rsid w:val="001D6E2C"/>
    <w:rsid w:val="001D7979"/>
    <w:rsid w:val="001E0744"/>
    <w:rsid w:val="001F0EBC"/>
    <w:rsid w:val="001F4A3D"/>
    <w:rsid w:val="001F59AD"/>
    <w:rsid w:val="001F5B60"/>
    <w:rsid w:val="001F7AF8"/>
    <w:rsid w:val="002058CA"/>
    <w:rsid w:val="00205E62"/>
    <w:rsid w:val="00207645"/>
    <w:rsid w:val="00211064"/>
    <w:rsid w:val="00212D81"/>
    <w:rsid w:val="00215C30"/>
    <w:rsid w:val="0021606E"/>
    <w:rsid w:val="0021685F"/>
    <w:rsid w:val="00224132"/>
    <w:rsid w:val="00231F32"/>
    <w:rsid w:val="00232A22"/>
    <w:rsid w:val="00240313"/>
    <w:rsid w:val="00244C34"/>
    <w:rsid w:val="00251504"/>
    <w:rsid w:val="00257F4E"/>
    <w:rsid w:val="00261BCB"/>
    <w:rsid w:val="00264C74"/>
    <w:rsid w:val="0026787A"/>
    <w:rsid w:val="00267A37"/>
    <w:rsid w:val="0027022D"/>
    <w:rsid w:val="00273A7F"/>
    <w:rsid w:val="00275EFD"/>
    <w:rsid w:val="00275F53"/>
    <w:rsid w:val="0027700E"/>
    <w:rsid w:val="00281510"/>
    <w:rsid w:val="00281CD6"/>
    <w:rsid w:val="00292849"/>
    <w:rsid w:val="0029604F"/>
    <w:rsid w:val="00296F03"/>
    <w:rsid w:val="002A1F80"/>
    <w:rsid w:val="002A7F4A"/>
    <w:rsid w:val="002B087D"/>
    <w:rsid w:val="002B7335"/>
    <w:rsid w:val="002C12B9"/>
    <w:rsid w:val="002D06A3"/>
    <w:rsid w:val="002D4426"/>
    <w:rsid w:val="002D5016"/>
    <w:rsid w:val="002D5D44"/>
    <w:rsid w:val="002E2286"/>
    <w:rsid w:val="002E410D"/>
    <w:rsid w:val="002F00EA"/>
    <w:rsid w:val="003138A9"/>
    <w:rsid w:val="00314329"/>
    <w:rsid w:val="003208AC"/>
    <w:rsid w:val="0032318A"/>
    <w:rsid w:val="003233FE"/>
    <w:rsid w:val="00332347"/>
    <w:rsid w:val="0033605B"/>
    <w:rsid w:val="00337458"/>
    <w:rsid w:val="003379B5"/>
    <w:rsid w:val="00343A8D"/>
    <w:rsid w:val="0034604D"/>
    <w:rsid w:val="00355D71"/>
    <w:rsid w:val="00357A3D"/>
    <w:rsid w:val="00365241"/>
    <w:rsid w:val="00365A1D"/>
    <w:rsid w:val="00367245"/>
    <w:rsid w:val="0037411F"/>
    <w:rsid w:val="00374D1F"/>
    <w:rsid w:val="00376926"/>
    <w:rsid w:val="00383800"/>
    <w:rsid w:val="00385502"/>
    <w:rsid w:val="00386670"/>
    <w:rsid w:val="003A4A19"/>
    <w:rsid w:val="003B15A4"/>
    <w:rsid w:val="003B298A"/>
    <w:rsid w:val="003B79C3"/>
    <w:rsid w:val="003C0F2B"/>
    <w:rsid w:val="003C2E23"/>
    <w:rsid w:val="003C612C"/>
    <w:rsid w:val="003D387E"/>
    <w:rsid w:val="003D4B24"/>
    <w:rsid w:val="003E0CA3"/>
    <w:rsid w:val="003E202E"/>
    <w:rsid w:val="003E3786"/>
    <w:rsid w:val="003F4CC7"/>
    <w:rsid w:val="004129E0"/>
    <w:rsid w:val="00415A04"/>
    <w:rsid w:val="004248DB"/>
    <w:rsid w:val="0042773C"/>
    <w:rsid w:val="0043003D"/>
    <w:rsid w:val="0043520E"/>
    <w:rsid w:val="00435F64"/>
    <w:rsid w:val="004540AA"/>
    <w:rsid w:val="00457189"/>
    <w:rsid w:val="00457DC6"/>
    <w:rsid w:val="00461CB9"/>
    <w:rsid w:val="00475BB9"/>
    <w:rsid w:val="0048335B"/>
    <w:rsid w:val="00495BCE"/>
    <w:rsid w:val="004A7CD8"/>
    <w:rsid w:val="004B3484"/>
    <w:rsid w:val="004B6E96"/>
    <w:rsid w:val="004B7AE4"/>
    <w:rsid w:val="004C689F"/>
    <w:rsid w:val="004C7AF5"/>
    <w:rsid w:val="004D1F42"/>
    <w:rsid w:val="004D581B"/>
    <w:rsid w:val="004D6334"/>
    <w:rsid w:val="004D6EE4"/>
    <w:rsid w:val="004E4D77"/>
    <w:rsid w:val="004E4F21"/>
    <w:rsid w:val="004E5875"/>
    <w:rsid w:val="004F1798"/>
    <w:rsid w:val="004F492F"/>
    <w:rsid w:val="004F52D6"/>
    <w:rsid w:val="0051347B"/>
    <w:rsid w:val="005251EF"/>
    <w:rsid w:val="00537A68"/>
    <w:rsid w:val="00541F14"/>
    <w:rsid w:val="00543430"/>
    <w:rsid w:val="005447B0"/>
    <w:rsid w:val="005451C6"/>
    <w:rsid w:val="0055185F"/>
    <w:rsid w:val="00552B25"/>
    <w:rsid w:val="00554C41"/>
    <w:rsid w:val="00554EAD"/>
    <w:rsid w:val="0055722E"/>
    <w:rsid w:val="00567579"/>
    <w:rsid w:val="00567973"/>
    <w:rsid w:val="005747EA"/>
    <w:rsid w:val="00576886"/>
    <w:rsid w:val="00577F80"/>
    <w:rsid w:val="00582144"/>
    <w:rsid w:val="00591817"/>
    <w:rsid w:val="005A6989"/>
    <w:rsid w:val="005B3CA2"/>
    <w:rsid w:val="005B546F"/>
    <w:rsid w:val="005C2218"/>
    <w:rsid w:val="005C34D4"/>
    <w:rsid w:val="005D3E10"/>
    <w:rsid w:val="005D7266"/>
    <w:rsid w:val="005E4780"/>
    <w:rsid w:val="005E5152"/>
    <w:rsid w:val="005F0008"/>
    <w:rsid w:val="005F03C2"/>
    <w:rsid w:val="005F1782"/>
    <w:rsid w:val="005F2060"/>
    <w:rsid w:val="005F2701"/>
    <w:rsid w:val="005F337D"/>
    <w:rsid w:val="00606049"/>
    <w:rsid w:val="0061173A"/>
    <w:rsid w:val="00615424"/>
    <w:rsid w:val="00615AC7"/>
    <w:rsid w:val="00615C20"/>
    <w:rsid w:val="006250A5"/>
    <w:rsid w:val="006326A9"/>
    <w:rsid w:val="00633711"/>
    <w:rsid w:val="006360F5"/>
    <w:rsid w:val="00647D9F"/>
    <w:rsid w:val="00652617"/>
    <w:rsid w:val="00654999"/>
    <w:rsid w:val="00673C39"/>
    <w:rsid w:val="00690F3D"/>
    <w:rsid w:val="006954F8"/>
    <w:rsid w:val="00695CFC"/>
    <w:rsid w:val="006A1DAD"/>
    <w:rsid w:val="006A5288"/>
    <w:rsid w:val="006B32AD"/>
    <w:rsid w:val="006C1EE0"/>
    <w:rsid w:val="006D3B36"/>
    <w:rsid w:val="006E4D15"/>
    <w:rsid w:val="006E546D"/>
    <w:rsid w:val="006E5545"/>
    <w:rsid w:val="006F237B"/>
    <w:rsid w:val="006F3F1D"/>
    <w:rsid w:val="00700C7A"/>
    <w:rsid w:val="00713C77"/>
    <w:rsid w:val="007327A2"/>
    <w:rsid w:val="0073364B"/>
    <w:rsid w:val="00736AB3"/>
    <w:rsid w:val="00737BC6"/>
    <w:rsid w:val="007407D3"/>
    <w:rsid w:val="0074380A"/>
    <w:rsid w:val="007447E9"/>
    <w:rsid w:val="007460D1"/>
    <w:rsid w:val="00775C31"/>
    <w:rsid w:val="00776392"/>
    <w:rsid w:val="00780F99"/>
    <w:rsid w:val="00797715"/>
    <w:rsid w:val="007A4BCA"/>
    <w:rsid w:val="007C28E3"/>
    <w:rsid w:val="007C7518"/>
    <w:rsid w:val="007D297A"/>
    <w:rsid w:val="007E6FA1"/>
    <w:rsid w:val="007E7798"/>
    <w:rsid w:val="00801A2D"/>
    <w:rsid w:val="00803C11"/>
    <w:rsid w:val="00805CEB"/>
    <w:rsid w:val="00847A29"/>
    <w:rsid w:val="00852A48"/>
    <w:rsid w:val="008602D7"/>
    <w:rsid w:val="00862D44"/>
    <w:rsid w:val="00863B85"/>
    <w:rsid w:val="00864D75"/>
    <w:rsid w:val="00865859"/>
    <w:rsid w:val="00870344"/>
    <w:rsid w:val="00873B38"/>
    <w:rsid w:val="00873EC3"/>
    <w:rsid w:val="00885495"/>
    <w:rsid w:val="00886DE5"/>
    <w:rsid w:val="00893014"/>
    <w:rsid w:val="0089446F"/>
    <w:rsid w:val="00897EF4"/>
    <w:rsid w:val="008A0B4F"/>
    <w:rsid w:val="008B47C9"/>
    <w:rsid w:val="008C51D3"/>
    <w:rsid w:val="008C5F24"/>
    <w:rsid w:val="008D6561"/>
    <w:rsid w:val="008E4263"/>
    <w:rsid w:val="008E6682"/>
    <w:rsid w:val="008F545D"/>
    <w:rsid w:val="00906E60"/>
    <w:rsid w:val="00913FBC"/>
    <w:rsid w:val="00915FA9"/>
    <w:rsid w:val="009205A5"/>
    <w:rsid w:val="009235D0"/>
    <w:rsid w:val="00935A0A"/>
    <w:rsid w:val="00950267"/>
    <w:rsid w:val="009658EE"/>
    <w:rsid w:val="0097062A"/>
    <w:rsid w:val="0097305C"/>
    <w:rsid w:val="00976F70"/>
    <w:rsid w:val="0098185A"/>
    <w:rsid w:val="00982DC6"/>
    <w:rsid w:val="009938E1"/>
    <w:rsid w:val="00994170"/>
    <w:rsid w:val="00995806"/>
    <w:rsid w:val="00995A74"/>
    <w:rsid w:val="00997230"/>
    <w:rsid w:val="009A3533"/>
    <w:rsid w:val="009A77A2"/>
    <w:rsid w:val="009C1B1D"/>
    <w:rsid w:val="009C38FF"/>
    <w:rsid w:val="009C3B05"/>
    <w:rsid w:val="009C3E21"/>
    <w:rsid w:val="009C5DB3"/>
    <w:rsid w:val="009D1D8E"/>
    <w:rsid w:val="009D5DD1"/>
    <w:rsid w:val="009E4320"/>
    <w:rsid w:val="009F0A15"/>
    <w:rsid w:val="009F26A7"/>
    <w:rsid w:val="009F289A"/>
    <w:rsid w:val="009F5A65"/>
    <w:rsid w:val="00A00C6E"/>
    <w:rsid w:val="00A06AB5"/>
    <w:rsid w:val="00A1555C"/>
    <w:rsid w:val="00A17D41"/>
    <w:rsid w:val="00A20572"/>
    <w:rsid w:val="00A279E1"/>
    <w:rsid w:val="00A307B2"/>
    <w:rsid w:val="00A35322"/>
    <w:rsid w:val="00A416ED"/>
    <w:rsid w:val="00A517A0"/>
    <w:rsid w:val="00A51CE8"/>
    <w:rsid w:val="00A53C32"/>
    <w:rsid w:val="00A56641"/>
    <w:rsid w:val="00A57002"/>
    <w:rsid w:val="00A661D7"/>
    <w:rsid w:val="00A71F3C"/>
    <w:rsid w:val="00A77122"/>
    <w:rsid w:val="00A80866"/>
    <w:rsid w:val="00A8098A"/>
    <w:rsid w:val="00A82E56"/>
    <w:rsid w:val="00A839C6"/>
    <w:rsid w:val="00A84A5F"/>
    <w:rsid w:val="00A919F9"/>
    <w:rsid w:val="00A92F26"/>
    <w:rsid w:val="00A973E5"/>
    <w:rsid w:val="00AA4248"/>
    <w:rsid w:val="00AA49AA"/>
    <w:rsid w:val="00AA6610"/>
    <w:rsid w:val="00AB18EB"/>
    <w:rsid w:val="00AB7C95"/>
    <w:rsid w:val="00AC254B"/>
    <w:rsid w:val="00AD1F9C"/>
    <w:rsid w:val="00AD5BF4"/>
    <w:rsid w:val="00AD6D73"/>
    <w:rsid w:val="00AD6EDC"/>
    <w:rsid w:val="00AE564F"/>
    <w:rsid w:val="00AE7204"/>
    <w:rsid w:val="00B020ED"/>
    <w:rsid w:val="00B15BF5"/>
    <w:rsid w:val="00B22770"/>
    <w:rsid w:val="00B24A5F"/>
    <w:rsid w:val="00B25AFB"/>
    <w:rsid w:val="00B27540"/>
    <w:rsid w:val="00B33663"/>
    <w:rsid w:val="00B3732B"/>
    <w:rsid w:val="00B41E5F"/>
    <w:rsid w:val="00B445F7"/>
    <w:rsid w:val="00B65C95"/>
    <w:rsid w:val="00B72458"/>
    <w:rsid w:val="00B77C59"/>
    <w:rsid w:val="00B81140"/>
    <w:rsid w:val="00B84491"/>
    <w:rsid w:val="00B860AB"/>
    <w:rsid w:val="00B87F84"/>
    <w:rsid w:val="00B9461B"/>
    <w:rsid w:val="00BA5161"/>
    <w:rsid w:val="00BB3FDC"/>
    <w:rsid w:val="00BC1460"/>
    <w:rsid w:val="00BE70E2"/>
    <w:rsid w:val="00BF45B2"/>
    <w:rsid w:val="00BF6420"/>
    <w:rsid w:val="00BF7AE2"/>
    <w:rsid w:val="00C005AA"/>
    <w:rsid w:val="00C07A11"/>
    <w:rsid w:val="00C2011E"/>
    <w:rsid w:val="00C33C71"/>
    <w:rsid w:val="00C43047"/>
    <w:rsid w:val="00C508EF"/>
    <w:rsid w:val="00C52F30"/>
    <w:rsid w:val="00C5551C"/>
    <w:rsid w:val="00C55A97"/>
    <w:rsid w:val="00C57E91"/>
    <w:rsid w:val="00C606D8"/>
    <w:rsid w:val="00C6167C"/>
    <w:rsid w:val="00C654E2"/>
    <w:rsid w:val="00C667AB"/>
    <w:rsid w:val="00C6762E"/>
    <w:rsid w:val="00C67AF0"/>
    <w:rsid w:val="00C764C3"/>
    <w:rsid w:val="00C8367D"/>
    <w:rsid w:val="00C90730"/>
    <w:rsid w:val="00C93BCA"/>
    <w:rsid w:val="00CB61C0"/>
    <w:rsid w:val="00CC274C"/>
    <w:rsid w:val="00CC50ED"/>
    <w:rsid w:val="00CC77A7"/>
    <w:rsid w:val="00CF78B2"/>
    <w:rsid w:val="00D05194"/>
    <w:rsid w:val="00D06650"/>
    <w:rsid w:val="00D07CBB"/>
    <w:rsid w:val="00D20183"/>
    <w:rsid w:val="00D2438D"/>
    <w:rsid w:val="00D248DB"/>
    <w:rsid w:val="00D253D5"/>
    <w:rsid w:val="00D277B9"/>
    <w:rsid w:val="00D3109F"/>
    <w:rsid w:val="00D377F2"/>
    <w:rsid w:val="00D409D2"/>
    <w:rsid w:val="00D4182C"/>
    <w:rsid w:val="00D46449"/>
    <w:rsid w:val="00D54D83"/>
    <w:rsid w:val="00D742C9"/>
    <w:rsid w:val="00D838AB"/>
    <w:rsid w:val="00DA5318"/>
    <w:rsid w:val="00DA6422"/>
    <w:rsid w:val="00DA7FAE"/>
    <w:rsid w:val="00DB315A"/>
    <w:rsid w:val="00DB4DDC"/>
    <w:rsid w:val="00DB6CD7"/>
    <w:rsid w:val="00DC2B92"/>
    <w:rsid w:val="00DD00AC"/>
    <w:rsid w:val="00DD426A"/>
    <w:rsid w:val="00DD7153"/>
    <w:rsid w:val="00DE2006"/>
    <w:rsid w:val="00DE4805"/>
    <w:rsid w:val="00DF4757"/>
    <w:rsid w:val="00DF649D"/>
    <w:rsid w:val="00E0783A"/>
    <w:rsid w:val="00E163A0"/>
    <w:rsid w:val="00E165EB"/>
    <w:rsid w:val="00E23C48"/>
    <w:rsid w:val="00E247C6"/>
    <w:rsid w:val="00E25E18"/>
    <w:rsid w:val="00E44AE7"/>
    <w:rsid w:val="00E70F02"/>
    <w:rsid w:val="00E77441"/>
    <w:rsid w:val="00E82F1B"/>
    <w:rsid w:val="00E835BD"/>
    <w:rsid w:val="00E85CD5"/>
    <w:rsid w:val="00E936AE"/>
    <w:rsid w:val="00E93BEB"/>
    <w:rsid w:val="00E93D47"/>
    <w:rsid w:val="00E9655D"/>
    <w:rsid w:val="00E974B3"/>
    <w:rsid w:val="00E979CD"/>
    <w:rsid w:val="00EA504F"/>
    <w:rsid w:val="00EC3B99"/>
    <w:rsid w:val="00ED1B6A"/>
    <w:rsid w:val="00ED61D7"/>
    <w:rsid w:val="00EE1697"/>
    <w:rsid w:val="00EE385D"/>
    <w:rsid w:val="00EE3A8C"/>
    <w:rsid w:val="00EE6090"/>
    <w:rsid w:val="00EF28AB"/>
    <w:rsid w:val="00F00F97"/>
    <w:rsid w:val="00F10E1B"/>
    <w:rsid w:val="00F21C70"/>
    <w:rsid w:val="00F25F88"/>
    <w:rsid w:val="00F32759"/>
    <w:rsid w:val="00F36F60"/>
    <w:rsid w:val="00F4722C"/>
    <w:rsid w:val="00F6126C"/>
    <w:rsid w:val="00F63EC3"/>
    <w:rsid w:val="00F64B8C"/>
    <w:rsid w:val="00F74813"/>
    <w:rsid w:val="00F81133"/>
    <w:rsid w:val="00F875E4"/>
    <w:rsid w:val="00F9606E"/>
    <w:rsid w:val="00FA6550"/>
    <w:rsid w:val="00FA6D59"/>
    <w:rsid w:val="00FA7356"/>
    <w:rsid w:val="00FB3AFA"/>
    <w:rsid w:val="00FB4A01"/>
    <w:rsid w:val="00FB66AC"/>
    <w:rsid w:val="00FD2042"/>
    <w:rsid w:val="00FE359C"/>
    <w:rsid w:val="00FF77FC"/>
  </w:rsids>
  <m:mathPr>
    <m:mathFont m:val="Cambria Math"/>
    <m:brkBin m:val="before"/>
    <m:brkBinSub m:val="--"/>
    <m:smallFrac m:val="0"/>
    <m:dispDef/>
    <m:lMargin m:val="0"/>
    <m:rMargin m:val="0"/>
    <m:defJc m:val="centerGroup"/>
    <m:wrapIndent m:val="1440"/>
    <m:intLim m:val="subSup"/>
    <m:naryLim m:val="undOvr"/>
  </m:mathPr>
  <w:themeFontLang w:val="fi-FI"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B2048"/>
  <w15:chartTrackingRefBased/>
  <w15:docId w15:val="{93EA8F9D-870B-4739-BA60-D062A70D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bn-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B3484"/>
    <w:pPr>
      <w:overflowPunct w:val="0"/>
      <w:autoSpaceDE w:val="0"/>
      <w:autoSpaceDN w:val="0"/>
      <w:adjustRightInd w:val="0"/>
      <w:textAlignment w:val="baseline"/>
    </w:pPr>
    <w:rPr>
      <w:sz w:val="24"/>
      <w:lang w:val="en-GB" w:eastAsia="sv-SE"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B3484"/>
    <w:pPr>
      <w:tabs>
        <w:tab w:val="center" w:pos="4536"/>
        <w:tab w:val="right" w:pos="9072"/>
      </w:tabs>
    </w:pPr>
  </w:style>
  <w:style w:type="paragraph" w:styleId="Alatunniste">
    <w:name w:val="footer"/>
    <w:basedOn w:val="Normaali"/>
    <w:rsid w:val="004B3484"/>
    <w:pPr>
      <w:tabs>
        <w:tab w:val="center" w:pos="4536"/>
        <w:tab w:val="right" w:pos="9072"/>
      </w:tabs>
    </w:pPr>
  </w:style>
  <w:style w:type="paragraph" w:styleId="Hakemisto1">
    <w:name w:val="index 1"/>
    <w:basedOn w:val="Normaali"/>
    <w:next w:val="Normaali"/>
    <w:semiHidden/>
    <w:rsid w:val="004B3484"/>
    <w:pPr>
      <w:keepLines/>
      <w:tabs>
        <w:tab w:val="left" w:pos="567"/>
        <w:tab w:val="left" w:pos="1871"/>
        <w:tab w:val="left" w:pos="3175"/>
        <w:tab w:val="left" w:pos="4536"/>
        <w:tab w:val="left" w:pos="6010"/>
        <w:tab w:val="left" w:pos="7258"/>
      </w:tabs>
    </w:pPr>
    <w:rPr>
      <w:sz w:val="20"/>
    </w:rPr>
  </w:style>
  <w:style w:type="paragraph" w:customStyle="1" w:styleId="BalloonText1">
    <w:name w:val="Balloon Text1"/>
    <w:basedOn w:val="Normaali"/>
    <w:rsid w:val="004B3484"/>
    <w:rPr>
      <w:rFonts w:ascii="Tahoma" w:hAnsi="Tahoma"/>
      <w:sz w:val="16"/>
    </w:rPr>
  </w:style>
  <w:style w:type="paragraph" w:customStyle="1" w:styleId="DocumentMap1">
    <w:name w:val="Document Map1"/>
    <w:basedOn w:val="Normaali"/>
    <w:rsid w:val="004B3484"/>
    <w:pPr>
      <w:shd w:val="clear" w:color="auto" w:fill="000080"/>
    </w:pPr>
    <w:rPr>
      <w:rFonts w:ascii="Tahoma" w:hAnsi="Tahoma"/>
    </w:rPr>
  </w:style>
  <w:style w:type="paragraph" w:styleId="Seliteteksti">
    <w:name w:val="Balloon Text"/>
    <w:basedOn w:val="Normaali"/>
    <w:semiHidden/>
    <w:rsid w:val="004B3484"/>
    <w:rPr>
      <w:rFonts w:ascii="Tahoma" w:hAnsi="Tahoma" w:cs="Tahoma"/>
      <w:sz w:val="16"/>
      <w:szCs w:val="16"/>
    </w:rPr>
  </w:style>
  <w:style w:type="paragraph" w:styleId="Leipteksti">
    <w:name w:val="Body Text"/>
    <w:basedOn w:val="Normaali"/>
    <w:rsid w:val="004B3484"/>
    <w:pPr>
      <w:overflowPunct/>
      <w:autoSpaceDE/>
      <w:autoSpaceDN/>
      <w:adjustRightInd/>
      <w:textAlignment w:val="auto"/>
    </w:pPr>
    <w:rPr>
      <w:rFonts w:ascii="Arial" w:hAnsi="Arial"/>
      <w:b/>
      <w:sz w:val="28"/>
      <w:lang w:val="fi-FI" w:eastAsia="fi-FI"/>
    </w:rPr>
  </w:style>
  <w:style w:type="character" w:styleId="Hyperlinkki">
    <w:name w:val="Hyperlink"/>
    <w:rsid w:val="004B3484"/>
    <w:rPr>
      <w:color w:val="0000FF"/>
      <w:u w:val="single"/>
    </w:rPr>
  </w:style>
  <w:style w:type="paragraph" w:styleId="Luettelokappale">
    <w:name w:val="List Paragraph"/>
    <w:basedOn w:val="Normaali"/>
    <w:uiPriority w:val="34"/>
    <w:qFormat/>
    <w:rsid w:val="003D4B24"/>
    <w:pPr>
      <w:overflowPunct/>
      <w:autoSpaceDE/>
      <w:autoSpaceDN/>
      <w:adjustRightInd/>
      <w:ind w:left="720"/>
      <w:contextualSpacing/>
      <w:textAlignment w:val="auto"/>
    </w:pPr>
    <w:rPr>
      <w:rFonts w:eastAsia="Calibri"/>
      <w:szCs w:val="22"/>
      <w:lang w:val="en-US" w:eastAsia="en-US"/>
    </w:rPr>
  </w:style>
  <w:style w:type="character" w:styleId="Kommentinviite">
    <w:name w:val="annotation reference"/>
    <w:rsid w:val="00157596"/>
    <w:rPr>
      <w:sz w:val="16"/>
      <w:szCs w:val="16"/>
    </w:rPr>
  </w:style>
  <w:style w:type="paragraph" w:styleId="Kommentinteksti">
    <w:name w:val="annotation text"/>
    <w:basedOn w:val="Normaali"/>
    <w:link w:val="KommentintekstiChar"/>
    <w:rsid w:val="00157596"/>
    <w:rPr>
      <w:sz w:val="20"/>
    </w:rPr>
  </w:style>
  <w:style w:type="character" w:customStyle="1" w:styleId="KommentintekstiChar">
    <w:name w:val="Kommentin teksti Char"/>
    <w:link w:val="Kommentinteksti"/>
    <w:rsid w:val="00157596"/>
    <w:rPr>
      <w:lang w:val="en-GB" w:eastAsia="sv-SE"/>
    </w:rPr>
  </w:style>
  <w:style w:type="paragraph" w:styleId="Kommentinotsikko">
    <w:name w:val="annotation subject"/>
    <w:basedOn w:val="Kommentinteksti"/>
    <w:next w:val="Kommentinteksti"/>
    <w:link w:val="KommentinotsikkoChar"/>
    <w:rsid w:val="00157596"/>
    <w:rPr>
      <w:b/>
      <w:bCs/>
    </w:rPr>
  </w:style>
  <w:style w:type="character" w:customStyle="1" w:styleId="KommentinotsikkoChar">
    <w:name w:val="Kommentin otsikko Char"/>
    <w:link w:val="Kommentinotsikko"/>
    <w:rsid w:val="00157596"/>
    <w:rPr>
      <w:b/>
      <w:bCs/>
      <w:lang w:val="en-GB" w:eastAsia="sv-SE"/>
    </w:rPr>
  </w:style>
  <w:style w:type="paragraph" w:customStyle="1" w:styleId="ingress12normaldark1">
    <w:name w:val="ingress_12_normal_dark1"/>
    <w:basedOn w:val="Normaali"/>
    <w:rsid w:val="00FD2042"/>
    <w:pPr>
      <w:overflowPunct/>
      <w:autoSpaceDE/>
      <w:autoSpaceDN/>
      <w:adjustRightInd/>
      <w:spacing w:after="188"/>
      <w:textAlignment w:val="auto"/>
    </w:pPr>
    <w:rPr>
      <w:b/>
      <w:bCs/>
      <w:color w:val="202020"/>
      <w:szCs w:val="24"/>
      <w:lang w:val="en-US" w:eastAsia="en-US"/>
    </w:rPr>
  </w:style>
  <w:style w:type="character" w:styleId="Voimakas">
    <w:name w:val="Strong"/>
    <w:uiPriority w:val="22"/>
    <w:qFormat/>
    <w:rsid w:val="00044AE1"/>
    <w:rPr>
      <w:b/>
      <w:bCs/>
    </w:rPr>
  </w:style>
  <w:style w:type="paragraph" w:customStyle="1" w:styleId="NormaaliWeb">
    <w:name w:val="Normaali (Web)"/>
    <w:basedOn w:val="Normaali"/>
    <w:uiPriority w:val="99"/>
    <w:unhideWhenUsed/>
    <w:rsid w:val="00736AB3"/>
    <w:pPr>
      <w:overflowPunct/>
      <w:autoSpaceDE/>
      <w:autoSpaceDN/>
      <w:adjustRightInd/>
      <w:spacing w:after="125"/>
      <w:textAlignment w:val="auto"/>
    </w:pPr>
    <w:rPr>
      <w:rFonts w:ascii="Arial" w:hAnsi="Arial" w:cs="Arial"/>
      <w:color w:val="000000"/>
      <w:sz w:val="15"/>
      <w:szCs w:val="15"/>
      <w:lang w:val="en-US" w:eastAsia="en-US"/>
    </w:rPr>
  </w:style>
  <w:style w:type="paragraph" w:customStyle="1" w:styleId="py">
    <w:name w:val="py"/>
    <w:basedOn w:val="Normaali"/>
    <w:rsid w:val="00215C30"/>
    <w:pPr>
      <w:overflowPunct/>
      <w:autoSpaceDE/>
      <w:autoSpaceDN/>
      <w:adjustRightInd/>
      <w:spacing w:before="100" w:beforeAutospacing="1" w:after="100" w:afterAutospacing="1"/>
      <w:textAlignment w:val="auto"/>
    </w:pPr>
    <w:rPr>
      <w:szCs w:val="24"/>
      <w:lang w:val="en-US" w:eastAsia="en-US"/>
    </w:rPr>
  </w:style>
  <w:style w:type="character" w:styleId="AvattuHyperlinkki">
    <w:name w:val="FollowedHyperlink"/>
    <w:rsid w:val="00906E60"/>
    <w:rPr>
      <w:color w:val="800080"/>
      <w:u w:val="single"/>
    </w:rPr>
  </w:style>
  <w:style w:type="character" w:styleId="Maininta">
    <w:name w:val="Mention"/>
    <w:uiPriority w:val="99"/>
    <w:semiHidden/>
    <w:unhideWhenUsed/>
    <w:rsid w:val="0043003D"/>
    <w:rPr>
      <w:color w:val="2B579A"/>
      <w:shd w:val="clear" w:color="auto" w:fill="E6E6E6"/>
    </w:rPr>
  </w:style>
  <w:style w:type="paragraph" w:customStyle="1" w:styleId="Default">
    <w:name w:val="Default"/>
    <w:rsid w:val="0043003D"/>
    <w:pPr>
      <w:autoSpaceDE w:val="0"/>
      <w:autoSpaceDN w:val="0"/>
      <w:adjustRightInd w:val="0"/>
    </w:pPr>
    <w:rPr>
      <w:rFonts w:ascii="Arial" w:hAnsi="Arial" w:cs="Arial"/>
      <w:color w:val="000000"/>
      <w:sz w:val="24"/>
      <w:szCs w:val="24"/>
    </w:rPr>
  </w:style>
  <w:style w:type="character" w:styleId="Ratkaisematonmaininta">
    <w:name w:val="Unresolved Mention"/>
    <w:basedOn w:val="Kappaleenoletusfontti"/>
    <w:uiPriority w:val="99"/>
    <w:semiHidden/>
    <w:unhideWhenUsed/>
    <w:rsid w:val="00950267"/>
    <w:rPr>
      <w:color w:val="605E5C"/>
      <w:shd w:val="clear" w:color="auto" w:fill="E1DFDD"/>
    </w:rPr>
  </w:style>
  <w:style w:type="paragraph" w:customStyle="1" w:styleId="xmsonormal">
    <w:name w:val="x_msonormal"/>
    <w:basedOn w:val="Normaali"/>
    <w:rsid w:val="00207645"/>
    <w:pPr>
      <w:overflowPunct/>
      <w:autoSpaceDE/>
      <w:autoSpaceDN/>
      <w:adjustRightInd/>
      <w:textAlignment w:val="auto"/>
    </w:pPr>
    <w:rPr>
      <w:rFonts w:ascii="Calibri" w:eastAsiaTheme="minorHAnsi" w:hAnsi="Calibri" w:cs="Calibri"/>
      <w:sz w:val="22"/>
      <w:szCs w:val="22"/>
      <w:lang w:val="fi-FI" w:eastAsia="fi-FI"/>
    </w:rPr>
  </w:style>
  <w:style w:type="paragraph" w:styleId="NormaaliWWW">
    <w:name w:val="Normal (Web)"/>
    <w:basedOn w:val="Normaali"/>
    <w:uiPriority w:val="99"/>
    <w:unhideWhenUsed/>
    <w:rsid w:val="00376926"/>
    <w:pPr>
      <w:overflowPunct/>
      <w:autoSpaceDE/>
      <w:autoSpaceDN/>
      <w:adjustRightInd/>
      <w:spacing w:before="100" w:beforeAutospacing="1" w:after="100" w:afterAutospacing="1"/>
      <w:textAlignment w:val="auto"/>
    </w:pPr>
    <w:rPr>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188">
      <w:bodyDiv w:val="1"/>
      <w:marLeft w:val="0"/>
      <w:marRight w:val="0"/>
      <w:marTop w:val="0"/>
      <w:marBottom w:val="0"/>
      <w:divBdr>
        <w:top w:val="none" w:sz="0" w:space="0" w:color="auto"/>
        <w:left w:val="none" w:sz="0" w:space="0" w:color="auto"/>
        <w:bottom w:val="none" w:sz="0" w:space="0" w:color="auto"/>
        <w:right w:val="none" w:sz="0" w:space="0" w:color="auto"/>
      </w:divBdr>
    </w:div>
    <w:div w:id="291252163">
      <w:bodyDiv w:val="1"/>
      <w:marLeft w:val="0"/>
      <w:marRight w:val="0"/>
      <w:marTop w:val="0"/>
      <w:marBottom w:val="0"/>
      <w:divBdr>
        <w:top w:val="none" w:sz="0" w:space="0" w:color="auto"/>
        <w:left w:val="none" w:sz="0" w:space="0" w:color="auto"/>
        <w:bottom w:val="none" w:sz="0" w:space="0" w:color="auto"/>
        <w:right w:val="none" w:sz="0" w:space="0" w:color="auto"/>
      </w:divBdr>
      <w:divsChild>
        <w:div w:id="1237323591">
          <w:marLeft w:val="0"/>
          <w:marRight w:val="0"/>
          <w:marTop w:val="0"/>
          <w:marBottom w:val="0"/>
          <w:divBdr>
            <w:top w:val="none" w:sz="0" w:space="0" w:color="auto"/>
            <w:left w:val="none" w:sz="0" w:space="0" w:color="auto"/>
            <w:bottom w:val="none" w:sz="0" w:space="0" w:color="auto"/>
            <w:right w:val="none" w:sz="0" w:space="0" w:color="auto"/>
          </w:divBdr>
          <w:divsChild>
            <w:div w:id="18299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220">
      <w:bodyDiv w:val="1"/>
      <w:marLeft w:val="0"/>
      <w:marRight w:val="0"/>
      <w:marTop w:val="0"/>
      <w:marBottom w:val="0"/>
      <w:divBdr>
        <w:top w:val="none" w:sz="0" w:space="0" w:color="auto"/>
        <w:left w:val="none" w:sz="0" w:space="0" w:color="auto"/>
        <w:bottom w:val="none" w:sz="0" w:space="0" w:color="auto"/>
        <w:right w:val="none" w:sz="0" w:space="0" w:color="auto"/>
      </w:divBdr>
    </w:div>
    <w:div w:id="982465271">
      <w:bodyDiv w:val="1"/>
      <w:marLeft w:val="0"/>
      <w:marRight w:val="0"/>
      <w:marTop w:val="0"/>
      <w:marBottom w:val="0"/>
      <w:divBdr>
        <w:top w:val="none" w:sz="0" w:space="0" w:color="auto"/>
        <w:left w:val="none" w:sz="0" w:space="0" w:color="auto"/>
        <w:bottom w:val="none" w:sz="0" w:space="0" w:color="auto"/>
        <w:right w:val="none" w:sz="0" w:space="0" w:color="auto"/>
      </w:divBdr>
      <w:divsChild>
        <w:div w:id="255946444">
          <w:marLeft w:val="0"/>
          <w:marRight w:val="0"/>
          <w:marTop w:val="0"/>
          <w:marBottom w:val="0"/>
          <w:divBdr>
            <w:top w:val="none" w:sz="0" w:space="0" w:color="auto"/>
            <w:left w:val="none" w:sz="0" w:space="0" w:color="auto"/>
            <w:bottom w:val="none" w:sz="0" w:space="0" w:color="auto"/>
            <w:right w:val="none" w:sz="0" w:space="0" w:color="auto"/>
          </w:divBdr>
          <w:divsChild>
            <w:div w:id="152381673">
              <w:marLeft w:val="0"/>
              <w:marRight w:val="340"/>
              <w:marTop w:val="41"/>
              <w:marBottom w:val="0"/>
              <w:divBdr>
                <w:top w:val="none" w:sz="0" w:space="0" w:color="auto"/>
                <w:left w:val="none" w:sz="0" w:space="0" w:color="auto"/>
                <w:bottom w:val="none" w:sz="0" w:space="0" w:color="auto"/>
                <w:right w:val="none" w:sz="0" w:space="0" w:color="auto"/>
              </w:divBdr>
              <w:divsChild>
                <w:div w:id="702487017">
                  <w:marLeft w:val="0"/>
                  <w:marRight w:val="0"/>
                  <w:marTop w:val="0"/>
                  <w:marBottom w:val="0"/>
                  <w:divBdr>
                    <w:top w:val="none" w:sz="0" w:space="0" w:color="auto"/>
                    <w:left w:val="none" w:sz="0" w:space="0" w:color="auto"/>
                    <w:bottom w:val="none" w:sz="0" w:space="0" w:color="auto"/>
                    <w:right w:val="none" w:sz="0" w:space="0" w:color="auto"/>
                  </w:divBdr>
                  <w:divsChild>
                    <w:div w:id="597105043">
                      <w:marLeft w:val="0"/>
                      <w:marRight w:val="0"/>
                      <w:marTop w:val="0"/>
                      <w:marBottom w:val="0"/>
                      <w:divBdr>
                        <w:top w:val="none" w:sz="0" w:space="0" w:color="auto"/>
                        <w:left w:val="none" w:sz="0" w:space="0" w:color="auto"/>
                        <w:bottom w:val="none" w:sz="0" w:space="0" w:color="auto"/>
                        <w:right w:val="none" w:sz="0" w:space="0" w:color="auto"/>
                      </w:divBdr>
                      <w:divsChild>
                        <w:div w:id="13199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58909">
      <w:bodyDiv w:val="1"/>
      <w:marLeft w:val="0"/>
      <w:marRight w:val="0"/>
      <w:marTop w:val="0"/>
      <w:marBottom w:val="0"/>
      <w:divBdr>
        <w:top w:val="none" w:sz="0" w:space="0" w:color="auto"/>
        <w:left w:val="none" w:sz="0" w:space="0" w:color="auto"/>
        <w:bottom w:val="none" w:sz="0" w:space="0" w:color="auto"/>
        <w:right w:val="none" w:sz="0" w:space="0" w:color="auto"/>
      </w:divBdr>
      <w:divsChild>
        <w:div w:id="683820128">
          <w:marLeft w:val="0"/>
          <w:marRight w:val="0"/>
          <w:marTop w:val="0"/>
          <w:marBottom w:val="0"/>
          <w:divBdr>
            <w:top w:val="none" w:sz="0" w:space="0" w:color="auto"/>
            <w:left w:val="none" w:sz="0" w:space="0" w:color="auto"/>
            <w:bottom w:val="none" w:sz="0" w:space="0" w:color="auto"/>
            <w:right w:val="none" w:sz="0" w:space="0" w:color="auto"/>
          </w:divBdr>
          <w:divsChild>
            <w:div w:id="2063169492">
              <w:marLeft w:val="0"/>
              <w:marRight w:val="313"/>
              <w:marTop w:val="38"/>
              <w:marBottom w:val="0"/>
              <w:divBdr>
                <w:top w:val="none" w:sz="0" w:space="0" w:color="auto"/>
                <w:left w:val="none" w:sz="0" w:space="0" w:color="auto"/>
                <w:bottom w:val="none" w:sz="0" w:space="0" w:color="auto"/>
                <w:right w:val="none" w:sz="0" w:space="0" w:color="auto"/>
              </w:divBdr>
              <w:divsChild>
                <w:div w:id="395788926">
                  <w:marLeft w:val="0"/>
                  <w:marRight w:val="0"/>
                  <w:marTop w:val="0"/>
                  <w:marBottom w:val="0"/>
                  <w:divBdr>
                    <w:top w:val="none" w:sz="0" w:space="0" w:color="auto"/>
                    <w:left w:val="none" w:sz="0" w:space="0" w:color="auto"/>
                    <w:bottom w:val="none" w:sz="0" w:space="0" w:color="auto"/>
                    <w:right w:val="none" w:sz="0" w:space="0" w:color="auto"/>
                  </w:divBdr>
                  <w:divsChild>
                    <w:div w:id="1683705735">
                      <w:marLeft w:val="0"/>
                      <w:marRight w:val="0"/>
                      <w:marTop w:val="0"/>
                      <w:marBottom w:val="0"/>
                      <w:divBdr>
                        <w:top w:val="none" w:sz="0" w:space="0" w:color="auto"/>
                        <w:left w:val="none" w:sz="0" w:space="0" w:color="auto"/>
                        <w:bottom w:val="none" w:sz="0" w:space="0" w:color="auto"/>
                        <w:right w:val="none" w:sz="0" w:space="0" w:color="auto"/>
                      </w:divBdr>
                      <w:divsChild>
                        <w:div w:id="6213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85652">
      <w:bodyDiv w:val="1"/>
      <w:marLeft w:val="0"/>
      <w:marRight w:val="0"/>
      <w:marTop w:val="0"/>
      <w:marBottom w:val="0"/>
      <w:divBdr>
        <w:top w:val="none" w:sz="0" w:space="0" w:color="auto"/>
        <w:left w:val="none" w:sz="0" w:space="0" w:color="auto"/>
        <w:bottom w:val="none" w:sz="0" w:space="0" w:color="auto"/>
        <w:right w:val="none" w:sz="0" w:space="0" w:color="auto"/>
      </w:divBdr>
    </w:div>
    <w:div w:id="1170558623">
      <w:bodyDiv w:val="1"/>
      <w:marLeft w:val="0"/>
      <w:marRight w:val="0"/>
      <w:marTop w:val="0"/>
      <w:marBottom w:val="0"/>
      <w:divBdr>
        <w:top w:val="none" w:sz="0" w:space="0" w:color="auto"/>
        <w:left w:val="none" w:sz="0" w:space="0" w:color="auto"/>
        <w:bottom w:val="none" w:sz="0" w:space="0" w:color="auto"/>
        <w:right w:val="none" w:sz="0" w:space="0" w:color="auto"/>
      </w:divBdr>
      <w:divsChild>
        <w:div w:id="1905484799">
          <w:marLeft w:val="0"/>
          <w:marRight w:val="0"/>
          <w:marTop w:val="0"/>
          <w:marBottom w:val="0"/>
          <w:divBdr>
            <w:top w:val="none" w:sz="0" w:space="0" w:color="auto"/>
            <w:left w:val="none" w:sz="0" w:space="0" w:color="auto"/>
            <w:bottom w:val="none" w:sz="0" w:space="0" w:color="auto"/>
            <w:right w:val="none" w:sz="0" w:space="0" w:color="auto"/>
          </w:divBdr>
          <w:divsChild>
            <w:div w:id="925962117">
              <w:marLeft w:val="0"/>
              <w:marRight w:val="0"/>
              <w:marTop w:val="0"/>
              <w:marBottom w:val="0"/>
              <w:divBdr>
                <w:top w:val="none" w:sz="0" w:space="0" w:color="auto"/>
                <w:left w:val="none" w:sz="0" w:space="0" w:color="auto"/>
                <w:bottom w:val="none" w:sz="0" w:space="0" w:color="auto"/>
                <w:right w:val="none" w:sz="0" w:space="0" w:color="auto"/>
              </w:divBdr>
              <w:divsChild>
                <w:div w:id="20482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7919">
      <w:bodyDiv w:val="1"/>
      <w:marLeft w:val="0"/>
      <w:marRight w:val="0"/>
      <w:marTop w:val="0"/>
      <w:marBottom w:val="0"/>
      <w:divBdr>
        <w:top w:val="none" w:sz="0" w:space="0" w:color="auto"/>
        <w:left w:val="none" w:sz="0" w:space="0" w:color="auto"/>
        <w:bottom w:val="none" w:sz="0" w:space="0" w:color="auto"/>
        <w:right w:val="none" w:sz="0" w:space="0" w:color="auto"/>
      </w:divBdr>
    </w:div>
    <w:div w:id="1823891766">
      <w:bodyDiv w:val="1"/>
      <w:marLeft w:val="0"/>
      <w:marRight w:val="0"/>
      <w:marTop w:val="0"/>
      <w:marBottom w:val="0"/>
      <w:divBdr>
        <w:top w:val="none" w:sz="0" w:space="0" w:color="auto"/>
        <w:left w:val="none" w:sz="0" w:space="0" w:color="auto"/>
        <w:bottom w:val="none" w:sz="0" w:space="0" w:color="auto"/>
        <w:right w:val="none" w:sz="0" w:space="0" w:color="auto"/>
      </w:divBdr>
      <w:divsChild>
        <w:div w:id="453599128">
          <w:marLeft w:val="0"/>
          <w:marRight w:val="0"/>
          <w:marTop w:val="0"/>
          <w:marBottom w:val="250"/>
          <w:divBdr>
            <w:top w:val="none" w:sz="0" w:space="0" w:color="auto"/>
            <w:left w:val="none" w:sz="0" w:space="0" w:color="auto"/>
            <w:bottom w:val="none" w:sz="0" w:space="0" w:color="auto"/>
            <w:right w:val="none" w:sz="0" w:space="0" w:color="auto"/>
          </w:divBdr>
          <w:divsChild>
            <w:div w:id="692806557">
              <w:marLeft w:val="0"/>
              <w:marRight w:val="0"/>
              <w:marTop w:val="0"/>
              <w:marBottom w:val="0"/>
              <w:divBdr>
                <w:top w:val="none" w:sz="0" w:space="0" w:color="auto"/>
                <w:left w:val="none" w:sz="0" w:space="0" w:color="auto"/>
                <w:bottom w:val="none" w:sz="0" w:space="0" w:color="auto"/>
                <w:right w:val="none" w:sz="0" w:space="0" w:color="auto"/>
              </w:divBdr>
              <w:divsChild>
                <w:div w:id="1482386654">
                  <w:marLeft w:val="0"/>
                  <w:marRight w:val="0"/>
                  <w:marTop w:val="0"/>
                  <w:marBottom w:val="0"/>
                  <w:divBdr>
                    <w:top w:val="none" w:sz="0" w:space="0" w:color="auto"/>
                    <w:left w:val="none" w:sz="0" w:space="0" w:color="auto"/>
                    <w:bottom w:val="none" w:sz="0" w:space="0" w:color="auto"/>
                    <w:right w:val="none" w:sz="0" w:space="0" w:color="auto"/>
                  </w:divBdr>
                  <w:divsChild>
                    <w:div w:id="696392041">
                      <w:marLeft w:val="0"/>
                      <w:marRight w:val="0"/>
                      <w:marTop w:val="0"/>
                      <w:marBottom w:val="0"/>
                      <w:divBdr>
                        <w:top w:val="none" w:sz="0" w:space="0" w:color="auto"/>
                        <w:left w:val="none" w:sz="0" w:space="0" w:color="auto"/>
                        <w:bottom w:val="none" w:sz="0" w:space="0" w:color="auto"/>
                        <w:right w:val="none" w:sz="0" w:space="0" w:color="auto"/>
                      </w:divBdr>
                      <w:divsChild>
                        <w:div w:id="1265380760">
                          <w:marLeft w:val="0"/>
                          <w:marRight w:val="0"/>
                          <w:marTop w:val="0"/>
                          <w:marBottom w:val="0"/>
                          <w:divBdr>
                            <w:top w:val="none" w:sz="0" w:space="0" w:color="auto"/>
                            <w:left w:val="none" w:sz="0" w:space="0" w:color="auto"/>
                            <w:bottom w:val="none" w:sz="0" w:space="0" w:color="auto"/>
                            <w:right w:val="none" w:sz="0" w:space="0" w:color="auto"/>
                          </w:divBdr>
                          <w:divsChild>
                            <w:div w:id="732002111">
                              <w:marLeft w:val="0"/>
                              <w:marRight w:val="0"/>
                              <w:marTop w:val="0"/>
                              <w:marBottom w:val="0"/>
                              <w:divBdr>
                                <w:top w:val="none" w:sz="0" w:space="0" w:color="auto"/>
                                <w:left w:val="none" w:sz="0" w:space="0" w:color="auto"/>
                                <w:bottom w:val="none" w:sz="0" w:space="0" w:color="auto"/>
                                <w:right w:val="none" w:sz="0" w:space="0" w:color="auto"/>
                              </w:divBdr>
                              <w:divsChild>
                                <w:div w:id="1984696115">
                                  <w:marLeft w:val="0"/>
                                  <w:marRight w:val="0"/>
                                  <w:marTop w:val="0"/>
                                  <w:marBottom w:val="125"/>
                                  <w:divBdr>
                                    <w:top w:val="none" w:sz="0" w:space="0" w:color="auto"/>
                                    <w:left w:val="none" w:sz="0" w:space="0" w:color="auto"/>
                                    <w:bottom w:val="none" w:sz="0" w:space="0" w:color="auto"/>
                                    <w:right w:val="none" w:sz="0" w:space="0" w:color="auto"/>
                                  </w:divBdr>
                                  <w:divsChild>
                                    <w:div w:id="865412538">
                                      <w:marLeft w:val="0"/>
                                      <w:marRight w:val="0"/>
                                      <w:marTop w:val="0"/>
                                      <w:marBottom w:val="0"/>
                                      <w:divBdr>
                                        <w:top w:val="none" w:sz="0" w:space="0" w:color="auto"/>
                                        <w:left w:val="none" w:sz="0" w:space="0" w:color="auto"/>
                                        <w:bottom w:val="none" w:sz="0" w:space="0" w:color="auto"/>
                                        <w:right w:val="none" w:sz="0" w:space="0" w:color="auto"/>
                                      </w:divBdr>
                                      <w:divsChild>
                                        <w:div w:id="8033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624517">
      <w:bodyDiv w:val="1"/>
      <w:marLeft w:val="0"/>
      <w:marRight w:val="0"/>
      <w:marTop w:val="0"/>
      <w:marBottom w:val="0"/>
      <w:divBdr>
        <w:top w:val="none" w:sz="0" w:space="0" w:color="auto"/>
        <w:left w:val="none" w:sz="0" w:space="0" w:color="auto"/>
        <w:bottom w:val="none" w:sz="0" w:space="0" w:color="auto"/>
        <w:right w:val="none" w:sz="0" w:space="0" w:color="auto"/>
      </w:divBdr>
    </w:div>
    <w:div w:id="2133085596">
      <w:bodyDiv w:val="1"/>
      <w:marLeft w:val="0"/>
      <w:marRight w:val="0"/>
      <w:marTop w:val="0"/>
      <w:marBottom w:val="0"/>
      <w:divBdr>
        <w:top w:val="none" w:sz="0" w:space="0" w:color="auto"/>
        <w:left w:val="none" w:sz="0" w:space="0" w:color="auto"/>
        <w:bottom w:val="none" w:sz="0" w:space="0" w:color="auto"/>
        <w:right w:val="none" w:sz="0" w:space="0" w:color="auto"/>
      </w:divBdr>
      <w:divsChild>
        <w:div w:id="918321184">
          <w:marLeft w:val="0"/>
          <w:marRight w:val="0"/>
          <w:marTop w:val="0"/>
          <w:marBottom w:val="0"/>
          <w:divBdr>
            <w:top w:val="none" w:sz="0" w:space="0" w:color="auto"/>
            <w:left w:val="none" w:sz="0" w:space="0" w:color="auto"/>
            <w:bottom w:val="none" w:sz="0" w:space="0" w:color="auto"/>
            <w:right w:val="none" w:sz="0" w:space="0" w:color="auto"/>
          </w:divBdr>
          <w:divsChild>
            <w:div w:id="462232206">
              <w:marLeft w:val="0"/>
              <w:marRight w:val="313"/>
              <w:marTop w:val="38"/>
              <w:marBottom w:val="0"/>
              <w:divBdr>
                <w:top w:val="none" w:sz="0" w:space="0" w:color="auto"/>
                <w:left w:val="none" w:sz="0" w:space="0" w:color="auto"/>
                <w:bottom w:val="none" w:sz="0" w:space="0" w:color="auto"/>
                <w:right w:val="none" w:sz="0" w:space="0" w:color="auto"/>
              </w:divBdr>
              <w:divsChild>
                <w:div w:id="390734267">
                  <w:marLeft w:val="0"/>
                  <w:marRight w:val="0"/>
                  <w:marTop w:val="0"/>
                  <w:marBottom w:val="0"/>
                  <w:divBdr>
                    <w:top w:val="none" w:sz="0" w:space="0" w:color="auto"/>
                    <w:left w:val="none" w:sz="0" w:space="0" w:color="auto"/>
                    <w:bottom w:val="none" w:sz="0" w:space="0" w:color="auto"/>
                    <w:right w:val="none" w:sz="0" w:space="0" w:color="auto"/>
                  </w:divBdr>
                  <w:divsChild>
                    <w:div w:id="20301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iikenneturva.fi/tutkimukset/alakouluikaisten-lasten-henkilovahingot-tieliikenteess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443b3-7430-494a-b5ad-91041f5bc5b0" xsi:nil="true"/>
    <lcf76f155ced4ddcb4097134ff3c332f xmlns="588ec050-7ebb-4cd4-9edf-764ebbcc4e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34241AD899D1D4183630C598B69786C" ma:contentTypeVersion="16" ma:contentTypeDescription="Luo uusi asiakirja." ma:contentTypeScope="" ma:versionID="c55f8581d6ab778472b4f65ef107119a">
  <xsd:schema xmlns:xsd="http://www.w3.org/2001/XMLSchema" xmlns:xs="http://www.w3.org/2001/XMLSchema" xmlns:p="http://schemas.microsoft.com/office/2006/metadata/properties" xmlns:ns2="588ec050-7ebb-4cd4-9edf-764ebbcc4e6d" xmlns:ns3="c99443b3-7430-494a-b5ad-91041f5bc5b0" targetNamespace="http://schemas.microsoft.com/office/2006/metadata/properties" ma:root="true" ma:fieldsID="f8edadd306466b2efc4adb4e0deca064" ns2:_="" ns3:_="">
    <xsd:import namespace="588ec050-7ebb-4cd4-9edf-764ebbcc4e6d"/>
    <xsd:import namespace="c99443b3-7430-494a-b5ad-91041f5bc5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ec050-7ebb-4cd4-9edf-764ebbcc4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f984661c-2498-4b63-978c-fb52e1ced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9443b3-7430-494a-b5ad-91041f5bc5b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19bce32f-d96d-45d1-b284-3e19c706f644}" ma:internalName="TaxCatchAll" ma:showField="CatchAllData" ma:web="c99443b3-7430-494a-b5ad-91041f5bc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87223-13A6-4882-BF66-C3405640221C}">
  <ds:schemaRefs>
    <ds:schemaRef ds:uri="http://schemas.microsoft.com/office/2006/metadata/properties"/>
    <ds:schemaRef ds:uri="http://schemas.microsoft.com/office/infopath/2007/PartnerControls"/>
    <ds:schemaRef ds:uri="c99443b3-7430-494a-b5ad-91041f5bc5b0"/>
    <ds:schemaRef ds:uri="588ec050-7ebb-4cd4-9edf-764ebbcc4e6d"/>
  </ds:schemaRefs>
</ds:datastoreItem>
</file>

<file path=customXml/itemProps2.xml><?xml version="1.0" encoding="utf-8"?>
<ds:datastoreItem xmlns:ds="http://schemas.openxmlformats.org/officeDocument/2006/customXml" ds:itemID="{16147CBA-AB39-4271-A2B6-5630E56A2B02}">
  <ds:schemaRefs>
    <ds:schemaRef ds:uri="http://schemas.microsoft.com/sharepoint/v3/contenttype/forms"/>
  </ds:schemaRefs>
</ds:datastoreItem>
</file>

<file path=customXml/itemProps3.xml><?xml version="1.0" encoding="utf-8"?>
<ds:datastoreItem xmlns:ds="http://schemas.openxmlformats.org/officeDocument/2006/customXml" ds:itemID="{6AFBB3AC-0610-4853-9272-63CAA3F6A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ec050-7ebb-4cd4-9edf-764ebbcc4e6d"/>
    <ds:schemaRef ds:uri="c99443b3-7430-494a-b5ad-91041f5bc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236</Words>
  <Characters>1919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Rubrik</vt:lpstr>
    </vt:vector>
  </TitlesOfParts>
  <Company>If</Company>
  <LinksUpToDate>false</LinksUpToDate>
  <CharactersWithSpaces>2151</CharactersWithSpaces>
  <SharedDoc>false</SharedDoc>
  <HLinks>
    <vt:vector size="6" baseType="variant">
      <vt:variant>
        <vt:i4>4521986</vt:i4>
      </vt:variant>
      <vt:variant>
        <vt:i4>0</vt:i4>
      </vt:variant>
      <vt:variant>
        <vt:i4>0</vt:i4>
      </vt:variant>
      <vt:variant>
        <vt:i4>5</vt:i4>
      </vt:variant>
      <vt:variant>
        <vt:lpwstr>http://uudenmaanpiiri.mll.fi/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WIKKRB</dc:creator>
  <cp:keywords/>
  <cp:lastModifiedBy>Sirpu Huurtela</cp:lastModifiedBy>
  <cp:revision>51</cp:revision>
  <cp:lastPrinted>2011-06-29T08:07:00Z</cp:lastPrinted>
  <dcterms:created xsi:type="dcterms:W3CDTF">2022-06-21T06:41:00Z</dcterms:created>
  <dcterms:modified xsi:type="dcterms:W3CDTF">2022-06-21T15:42:00Z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0x010100834241AD899D1D4183630C598B69786C</vt:lpwstr>
  </property>
  <property fmtid="{D5CDD505-2E9C-101B-9397-08002B2CF9AE}" pid="3" name="MediaServiceImageTags">
    <vt:lpwstr/>
  </property>
</Properties>
</file>