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57EE0" w14:textId="04896706" w:rsidR="00212D81" w:rsidRPr="00AA6C63" w:rsidRDefault="0043003D" w:rsidP="00AA6C63">
      <w:pPr>
        <w:pStyle w:val="NormaaliWeb"/>
        <w:rPr>
          <w:rFonts w:ascii="Calibri" w:hAnsi="Calibri" w:cs="Calibri"/>
          <w:b/>
          <w:bCs/>
          <w:sz w:val="36"/>
          <w:szCs w:val="36"/>
          <w:lang w:val="fi-FI"/>
        </w:rPr>
      </w:pPr>
      <w:r w:rsidRPr="009C5DB3">
        <w:rPr>
          <w:rFonts w:ascii="Calibri" w:hAnsi="Calibri" w:cs="Calibri"/>
          <w:b/>
          <w:bCs/>
          <w:sz w:val="36"/>
          <w:szCs w:val="36"/>
          <w:lang w:val="fi-FI"/>
        </w:rPr>
        <w:t>Sadat vapaaehtoiset turvaavat lasten kouluteitä</w:t>
      </w:r>
    </w:p>
    <w:p w14:paraId="477A4BB8" w14:textId="41B2A452" w:rsidR="00376926" w:rsidRDefault="00D07CBB" w:rsidP="00376926">
      <w:pPr>
        <w:pStyle w:val="NormaaliWWW"/>
      </w:pPr>
      <w:r w:rsidRPr="0015023E">
        <w:rPr>
          <w:b/>
          <w:bCs/>
        </w:rPr>
        <w:t>Koulutien turvaajat -kampanja</w:t>
      </w:r>
      <w:r w:rsidR="000A63DB" w:rsidRPr="0015023E">
        <w:rPr>
          <w:b/>
          <w:bCs/>
        </w:rPr>
        <w:t xml:space="preserve"> on käynnissä Uudellamaalla </w:t>
      </w:r>
      <w:r w:rsidRPr="0015023E">
        <w:rPr>
          <w:b/>
          <w:bCs/>
        </w:rPr>
        <w:t>elokuussa koulujen alkaessa.</w:t>
      </w:r>
      <w:r w:rsidR="00365A1D" w:rsidRPr="0015023E">
        <w:rPr>
          <w:b/>
          <w:bCs/>
        </w:rPr>
        <w:t xml:space="preserve"> </w:t>
      </w:r>
      <w:r w:rsidR="000A63DB" w:rsidRPr="0015023E">
        <w:rPr>
          <w:b/>
          <w:bCs/>
        </w:rPr>
        <w:t>S</w:t>
      </w:r>
      <w:r w:rsidR="00FD2042" w:rsidRPr="0015023E">
        <w:rPr>
          <w:b/>
          <w:bCs/>
        </w:rPr>
        <w:t>adat vapaaehtoiset turv</w:t>
      </w:r>
      <w:r w:rsidR="001347EC" w:rsidRPr="0015023E">
        <w:rPr>
          <w:b/>
          <w:bCs/>
        </w:rPr>
        <w:t>aavat pienten lasten koulumatkan</w:t>
      </w:r>
      <w:r w:rsidR="00FD2042" w:rsidRPr="0015023E">
        <w:rPr>
          <w:b/>
          <w:bCs/>
        </w:rPr>
        <w:t xml:space="preserve"> </w:t>
      </w:r>
      <w:r w:rsidR="00805CEB" w:rsidRPr="0015023E">
        <w:rPr>
          <w:b/>
          <w:bCs/>
        </w:rPr>
        <w:t>muistuttamalla autoilijoita</w:t>
      </w:r>
      <w:r w:rsidR="0021606E" w:rsidRPr="0015023E">
        <w:rPr>
          <w:b/>
          <w:bCs/>
        </w:rPr>
        <w:t xml:space="preserve"> ja muita teillä liikkujia</w:t>
      </w:r>
      <w:r w:rsidR="00805CEB" w:rsidRPr="0015023E">
        <w:rPr>
          <w:b/>
          <w:bCs/>
        </w:rPr>
        <w:t xml:space="preserve"> hiljentämään vauhtia koulujen läheisyydessä</w:t>
      </w:r>
      <w:r w:rsidR="00FD2042" w:rsidRPr="0015023E">
        <w:rPr>
          <w:b/>
          <w:bCs/>
        </w:rPr>
        <w:t xml:space="preserve">. </w:t>
      </w:r>
      <w:r w:rsidR="00EE385D" w:rsidRPr="0015023E">
        <w:rPr>
          <w:b/>
          <w:bCs/>
        </w:rPr>
        <w:t>Kampanjointia tarvitaan</w:t>
      </w:r>
      <w:r w:rsidR="00A35322">
        <w:rPr>
          <w:b/>
          <w:bCs/>
        </w:rPr>
        <w:t xml:space="preserve">, sillä </w:t>
      </w:r>
      <w:r w:rsidR="00DB4DDC">
        <w:rPr>
          <w:b/>
          <w:bCs/>
        </w:rPr>
        <w:t>v</w:t>
      </w:r>
      <w:r w:rsidR="00376926" w:rsidRPr="00DB4DDC">
        <w:rPr>
          <w:b/>
          <w:bCs/>
        </w:rPr>
        <w:t xml:space="preserve">iimeisen kolmen vuoden aikana kuoli </w:t>
      </w:r>
      <w:r w:rsidR="0073161F">
        <w:rPr>
          <w:b/>
          <w:bCs/>
        </w:rPr>
        <w:t xml:space="preserve">liikenteessä </w:t>
      </w:r>
      <w:r w:rsidR="00376926" w:rsidRPr="00DB4DDC">
        <w:rPr>
          <w:b/>
          <w:bCs/>
        </w:rPr>
        <w:t>keskimäärin yksi alakouluikäinen vuosittain. Loukkaantuneita on keskimäärin 120 vuosittain. Vaikka loukkaantuneiden määrä on puolittunut viimeisen kymmenen vuoden aikana, vuoden 202</w:t>
      </w:r>
      <w:r w:rsidR="006B7014">
        <w:rPr>
          <w:b/>
          <w:bCs/>
        </w:rPr>
        <w:t>2</w:t>
      </w:r>
      <w:r w:rsidR="00376926" w:rsidRPr="00DB4DDC">
        <w:rPr>
          <w:b/>
          <w:bCs/>
        </w:rPr>
        <w:t xml:space="preserve"> tietojen mukaan </w:t>
      </w:r>
      <w:r w:rsidR="00A91BCE">
        <w:rPr>
          <w:b/>
          <w:bCs/>
        </w:rPr>
        <w:t>6</w:t>
      </w:r>
      <w:r w:rsidR="00376926" w:rsidRPr="00DB4DDC">
        <w:rPr>
          <w:b/>
          <w:bCs/>
        </w:rPr>
        <w:t xml:space="preserve"> alakouluikäistä loukkaantui vakavasti.</w:t>
      </w:r>
      <w:r w:rsidR="00C824DD" w:rsidRPr="00C824DD">
        <w:t xml:space="preserve"> </w:t>
      </w:r>
      <w:r w:rsidR="00C824DD" w:rsidRPr="00C824DD">
        <w:rPr>
          <w:b/>
          <w:bCs/>
        </w:rPr>
        <w:t>Henkilövahingoista neljä kymmenestä tapahtui pyöräilijöille, lähes kolmannes autossa matkustaneille ja lähes joka viides jalankulkijoille.</w:t>
      </w:r>
      <w:r w:rsidR="00376926" w:rsidRPr="00DB4DDC">
        <w:rPr>
          <w:b/>
          <w:bCs/>
        </w:rPr>
        <w:t xml:space="preserve"> </w:t>
      </w:r>
      <w:r w:rsidR="00871EC4" w:rsidRPr="00871EC4">
        <w:rPr>
          <w:b/>
          <w:bCs/>
        </w:rPr>
        <w:t>Jalankulkijoina loukkaantui lähes joka viides. Suurin osa alakouluikäisten jalankulkijoiden loukkaantumisista tapahtui tietä ylitettäessä. Jalankulkijoista 58 prosenttia loukkaantui suojatiellä. Loukkaantumisista kolmannes tapahtui risteyksessä.</w:t>
      </w:r>
      <w:hyperlink r:id="rId10" w:history="1">
        <w:r w:rsidR="00871EC4" w:rsidRPr="00333949">
          <w:rPr>
            <w:rStyle w:val="Hyperlinkki"/>
          </w:rPr>
          <w:t xml:space="preserve"> https://www.liikenneturva.fi/tutkimukset/alakouluikaisten-lasten-henkilovahingot-tieliikenteessa/#98f0c71c</w:t>
        </w:r>
      </w:hyperlink>
    </w:p>
    <w:p w14:paraId="406D7021" w14:textId="71E823E8" w:rsidR="00A84A5F" w:rsidRPr="0015023E" w:rsidDel="004E4F21" w:rsidRDefault="00FD2042" w:rsidP="00DA6422">
      <w:pPr>
        <w:rPr>
          <w:del w:id="0" w:author="Riikka Rytilahti" w:date="2014-06-12T13:13:00Z"/>
          <w:rFonts w:ascii="Calibri" w:hAnsi="Calibri" w:cs="Calibri"/>
          <w:bCs/>
          <w:sz w:val="22"/>
          <w:szCs w:val="22"/>
          <w:lang w:val="fi-FI"/>
        </w:rPr>
      </w:pPr>
      <w:r w:rsidRPr="0015023E">
        <w:rPr>
          <w:rFonts w:ascii="Calibri" w:hAnsi="Calibri" w:cs="Calibri"/>
          <w:bCs/>
          <w:sz w:val="22"/>
          <w:szCs w:val="22"/>
          <w:lang w:val="fi-FI"/>
        </w:rPr>
        <w:t>Elokuussa</w:t>
      </w:r>
      <w:r w:rsidR="00873EC3" w:rsidRPr="0015023E">
        <w:rPr>
          <w:rFonts w:ascii="Calibri" w:hAnsi="Calibri" w:cs="Calibri"/>
          <w:bCs/>
          <w:sz w:val="22"/>
          <w:szCs w:val="22"/>
          <w:lang w:val="fi-FI"/>
        </w:rPr>
        <w:t xml:space="preserve"> sadat</w:t>
      </w:r>
      <w:r w:rsidR="00376926">
        <w:rPr>
          <w:rFonts w:ascii="Calibri" w:hAnsi="Calibri" w:cs="Calibri"/>
          <w:bCs/>
          <w:sz w:val="22"/>
          <w:szCs w:val="22"/>
          <w:lang w:val="fi-FI"/>
        </w:rPr>
        <w:t xml:space="preserve"> </w:t>
      </w:r>
      <w:r w:rsidR="00873EC3" w:rsidRPr="0015023E">
        <w:rPr>
          <w:rFonts w:ascii="Calibri" w:hAnsi="Calibri" w:cs="Calibri"/>
          <w:bCs/>
          <w:sz w:val="22"/>
          <w:szCs w:val="22"/>
          <w:lang w:val="fi-FI"/>
        </w:rPr>
        <w:t>tuhannet lapset</w:t>
      </w:r>
      <w:r w:rsidR="0037411F" w:rsidRPr="0015023E">
        <w:rPr>
          <w:rFonts w:ascii="Calibri" w:hAnsi="Calibri" w:cs="Calibri"/>
          <w:bCs/>
          <w:sz w:val="22"/>
          <w:szCs w:val="22"/>
          <w:lang w:val="fi-FI"/>
        </w:rPr>
        <w:t xml:space="preserve"> totuttautuvat </w:t>
      </w:r>
      <w:r w:rsidRPr="0015023E">
        <w:rPr>
          <w:rFonts w:ascii="Calibri" w:hAnsi="Calibri" w:cs="Calibri"/>
          <w:bCs/>
          <w:sz w:val="22"/>
          <w:szCs w:val="22"/>
          <w:lang w:val="fi-FI"/>
        </w:rPr>
        <w:t xml:space="preserve">liikenteeseen </w:t>
      </w:r>
      <w:r w:rsidR="009D1D8E" w:rsidRPr="0015023E">
        <w:rPr>
          <w:rFonts w:ascii="Calibri" w:hAnsi="Calibri" w:cs="Calibri"/>
          <w:bCs/>
          <w:sz w:val="22"/>
          <w:szCs w:val="22"/>
          <w:lang w:val="fi-FI"/>
        </w:rPr>
        <w:t>kesä</w:t>
      </w:r>
      <w:r w:rsidR="0037411F" w:rsidRPr="0015023E">
        <w:rPr>
          <w:rFonts w:ascii="Calibri" w:hAnsi="Calibri" w:cs="Calibri"/>
          <w:bCs/>
          <w:sz w:val="22"/>
          <w:szCs w:val="22"/>
          <w:lang w:val="fi-FI"/>
        </w:rPr>
        <w:t>loma</w:t>
      </w:r>
      <w:r w:rsidR="009D1D8E" w:rsidRPr="0015023E">
        <w:rPr>
          <w:rFonts w:ascii="Calibri" w:hAnsi="Calibri" w:cs="Calibri"/>
          <w:bCs/>
          <w:sz w:val="22"/>
          <w:szCs w:val="22"/>
          <w:lang w:val="fi-FI"/>
        </w:rPr>
        <w:t>n jäl</w:t>
      </w:r>
      <w:r w:rsidR="0037411F" w:rsidRPr="0015023E">
        <w:rPr>
          <w:rFonts w:ascii="Calibri" w:hAnsi="Calibri" w:cs="Calibri"/>
          <w:bCs/>
          <w:sz w:val="22"/>
          <w:szCs w:val="22"/>
          <w:lang w:val="fi-FI"/>
        </w:rPr>
        <w:t>keen</w:t>
      </w:r>
      <w:r w:rsidR="00267A37" w:rsidRPr="0015023E">
        <w:rPr>
          <w:rFonts w:ascii="Calibri" w:hAnsi="Calibri" w:cs="Calibri"/>
          <w:bCs/>
          <w:sz w:val="22"/>
          <w:szCs w:val="22"/>
          <w:lang w:val="fi-FI"/>
        </w:rPr>
        <w:t xml:space="preserve"> ja kymmenet tuhannet ekaluokkalaiset vasta opettelevat liiken</w:t>
      </w:r>
      <w:r w:rsidR="00207645">
        <w:rPr>
          <w:rFonts w:ascii="Calibri" w:hAnsi="Calibri" w:cs="Calibri"/>
          <w:bCs/>
          <w:sz w:val="22"/>
          <w:szCs w:val="22"/>
          <w:lang w:val="fi-FI"/>
        </w:rPr>
        <w:t>nekäyttäytymistä</w:t>
      </w:r>
      <w:r w:rsidRPr="0015023E">
        <w:rPr>
          <w:rFonts w:ascii="Calibri" w:hAnsi="Calibri" w:cs="Calibri"/>
          <w:bCs/>
          <w:sz w:val="22"/>
          <w:szCs w:val="22"/>
          <w:lang w:val="fi-FI"/>
        </w:rPr>
        <w:t xml:space="preserve">. </w:t>
      </w:r>
      <w:r w:rsidR="004D581B" w:rsidRPr="0015023E">
        <w:rPr>
          <w:rFonts w:ascii="Calibri" w:hAnsi="Calibri" w:cs="Calibri"/>
          <w:bCs/>
          <w:sz w:val="22"/>
          <w:szCs w:val="22"/>
          <w:lang w:val="fi-FI"/>
        </w:rPr>
        <w:t>A</w:t>
      </w:r>
      <w:r w:rsidRPr="0015023E">
        <w:rPr>
          <w:rFonts w:ascii="Calibri" w:hAnsi="Calibri" w:cs="Calibri"/>
          <w:bCs/>
          <w:sz w:val="22"/>
          <w:szCs w:val="22"/>
          <w:lang w:val="fi-FI"/>
        </w:rPr>
        <w:t xml:space="preserve">utoilijoiden on </w:t>
      </w:r>
      <w:r w:rsidR="0037411F" w:rsidRPr="0015023E">
        <w:rPr>
          <w:rFonts w:ascii="Calibri" w:hAnsi="Calibri" w:cs="Calibri"/>
          <w:bCs/>
          <w:sz w:val="22"/>
          <w:szCs w:val="22"/>
          <w:lang w:val="fi-FI"/>
        </w:rPr>
        <w:t>kiinnitettävä erityishuomiota pieniin</w:t>
      </w:r>
      <w:r w:rsidRPr="0015023E">
        <w:rPr>
          <w:rFonts w:ascii="Calibri" w:hAnsi="Calibri" w:cs="Calibri"/>
          <w:bCs/>
          <w:sz w:val="22"/>
          <w:szCs w:val="22"/>
          <w:lang w:val="fi-FI"/>
        </w:rPr>
        <w:t xml:space="preserve"> </w:t>
      </w:r>
      <w:r w:rsidR="009D1D8E" w:rsidRPr="0015023E">
        <w:rPr>
          <w:rFonts w:ascii="Calibri" w:hAnsi="Calibri" w:cs="Calibri"/>
          <w:bCs/>
          <w:sz w:val="22"/>
          <w:szCs w:val="22"/>
          <w:lang w:val="fi-FI"/>
        </w:rPr>
        <w:t>kulkijoihin</w:t>
      </w:r>
      <w:r w:rsidR="0037411F" w:rsidRPr="0015023E">
        <w:rPr>
          <w:rFonts w:ascii="Calibri" w:hAnsi="Calibri" w:cs="Calibri"/>
          <w:bCs/>
          <w:sz w:val="22"/>
          <w:szCs w:val="22"/>
          <w:lang w:val="fi-FI"/>
        </w:rPr>
        <w:t>, jo</w:t>
      </w:r>
      <w:r w:rsidR="00B24A5F" w:rsidRPr="0015023E">
        <w:rPr>
          <w:rFonts w:ascii="Calibri" w:hAnsi="Calibri" w:cs="Calibri"/>
          <w:bCs/>
          <w:sz w:val="22"/>
          <w:szCs w:val="22"/>
          <w:lang w:val="fi-FI"/>
        </w:rPr>
        <w:t xml:space="preserve">iden havaitseminen voi olla haastavaa </w:t>
      </w:r>
      <w:r w:rsidR="00F875E4" w:rsidRPr="0015023E">
        <w:rPr>
          <w:rFonts w:ascii="Calibri" w:hAnsi="Calibri" w:cs="Calibri"/>
          <w:bCs/>
          <w:sz w:val="22"/>
          <w:szCs w:val="22"/>
          <w:lang w:val="fi-FI"/>
        </w:rPr>
        <w:t xml:space="preserve">ja käytös </w:t>
      </w:r>
      <w:r w:rsidR="00267A37" w:rsidRPr="0015023E">
        <w:rPr>
          <w:rFonts w:ascii="Calibri" w:hAnsi="Calibri" w:cs="Calibri"/>
          <w:bCs/>
          <w:sz w:val="22"/>
          <w:szCs w:val="22"/>
          <w:lang w:val="fi-FI"/>
        </w:rPr>
        <w:t xml:space="preserve">toisinaan </w:t>
      </w:r>
      <w:r w:rsidR="00F875E4" w:rsidRPr="0015023E">
        <w:rPr>
          <w:rFonts w:ascii="Calibri" w:hAnsi="Calibri" w:cs="Calibri"/>
          <w:bCs/>
          <w:sz w:val="22"/>
          <w:szCs w:val="22"/>
          <w:lang w:val="fi-FI"/>
        </w:rPr>
        <w:t>arvaamatonta</w:t>
      </w:r>
      <w:r w:rsidR="00212D81" w:rsidRPr="0015023E">
        <w:rPr>
          <w:rFonts w:ascii="Calibri" w:hAnsi="Calibri" w:cs="Calibri"/>
          <w:bCs/>
          <w:sz w:val="22"/>
          <w:szCs w:val="22"/>
          <w:lang w:val="fi-FI"/>
        </w:rPr>
        <w:t>.</w:t>
      </w:r>
      <w:r w:rsidR="00D07CBB" w:rsidRPr="0015023E">
        <w:rPr>
          <w:rFonts w:ascii="Calibri" w:hAnsi="Calibri" w:cs="Calibri"/>
          <w:bCs/>
          <w:sz w:val="22"/>
          <w:szCs w:val="22"/>
          <w:lang w:val="fi-FI"/>
        </w:rPr>
        <w:t xml:space="preserve"> </w:t>
      </w:r>
    </w:p>
    <w:p w14:paraId="4173789B" w14:textId="77777777" w:rsidR="004E4F21" w:rsidRPr="0015023E" w:rsidDel="004E4F21" w:rsidRDefault="004E4F21" w:rsidP="0043003D">
      <w:pPr>
        <w:rPr>
          <w:del w:id="1" w:author="Riikka Rytilahti" w:date="2014-06-12T13:13:00Z"/>
          <w:rFonts w:ascii="Calibri" w:hAnsi="Calibri" w:cs="Calibri"/>
          <w:bCs/>
          <w:sz w:val="22"/>
          <w:szCs w:val="22"/>
          <w:lang w:val="fi-FI"/>
        </w:rPr>
      </w:pPr>
    </w:p>
    <w:p w14:paraId="05E6AB41" w14:textId="714F83ED" w:rsidR="002A1F80" w:rsidRPr="0015023E" w:rsidRDefault="009D1D8E" w:rsidP="0043003D">
      <w:pPr>
        <w:rPr>
          <w:rFonts w:ascii="Calibri" w:hAnsi="Calibri" w:cs="Calibri"/>
          <w:bCs/>
          <w:sz w:val="22"/>
          <w:szCs w:val="22"/>
          <w:lang w:val="fi-FI"/>
        </w:rPr>
      </w:pPr>
      <w:r w:rsidRPr="0015023E">
        <w:rPr>
          <w:rFonts w:ascii="Calibri" w:hAnsi="Calibri" w:cs="Calibri"/>
          <w:bCs/>
          <w:sz w:val="22"/>
          <w:szCs w:val="22"/>
          <w:lang w:val="fi-FI"/>
        </w:rPr>
        <w:t>Mannerheimin Lastensuojeluliiton</w:t>
      </w:r>
      <w:r w:rsidR="00457189">
        <w:rPr>
          <w:rFonts w:ascii="Calibri" w:hAnsi="Calibri" w:cs="Calibri"/>
          <w:bCs/>
          <w:sz w:val="22"/>
          <w:szCs w:val="22"/>
          <w:lang w:val="fi-FI"/>
        </w:rPr>
        <w:t xml:space="preserve"> </w:t>
      </w:r>
      <w:r w:rsidR="00873EC3" w:rsidRPr="0015023E">
        <w:rPr>
          <w:rFonts w:ascii="Calibri" w:hAnsi="Calibri" w:cs="Calibri"/>
          <w:bCs/>
          <w:color w:val="FF0000"/>
          <w:sz w:val="22"/>
          <w:szCs w:val="22"/>
          <w:lang w:val="fi-FI"/>
        </w:rPr>
        <w:t>teidän</w:t>
      </w:r>
      <w:r w:rsidR="005D3E10" w:rsidRPr="0015023E">
        <w:rPr>
          <w:rFonts w:ascii="Calibri" w:hAnsi="Calibri" w:cs="Calibri"/>
          <w:bCs/>
          <w:sz w:val="22"/>
          <w:szCs w:val="22"/>
          <w:lang w:val="fi-FI"/>
        </w:rPr>
        <w:t xml:space="preserve"> </w:t>
      </w:r>
      <w:r w:rsidR="00D07CBB" w:rsidRPr="0015023E">
        <w:rPr>
          <w:rFonts w:ascii="Calibri" w:hAnsi="Calibri" w:cs="Calibri"/>
          <w:bCs/>
          <w:color w:val="FF0000"/>
          <w:sz w:val="22"/>
          <w:szCs w:val="22"/>
          <w:lang w:val="fi-FI"/>
        </w:rPr>
        <w:t xml:space="preserve">yhdistyksenne </w:t>
      </w:r>
      <w:r w:rsidR="00873EC3" w:rsidRPr="0015023E">
        <w:rPr>
          <w:rFonts w:ascii="Calibri" w:hAnsi="Calibri" w:cs="Calibri"/>
          <w:bCs/>
          <w:color w:val="FF0000"/>
          <w:sz w:val="22"/>
          <w:szCs w:val="22"/>
          <w:lang w:val="fi-FI"/>
        </w:rPr>
        <w:t>nimi tähän</w:t>
      </w:r>
      <w:r w:rsidR="00873EC3" w:rsidRPr="0015023E">
        <w:rPr>
          <w:rFonts w:ascii="Calibri" w:hAnsi="Calibri" w:cs="Calibri"/>
          <w:bCs/>
          <w:sz w:val="22"/>
          <w:szCs w:val="22"/>
          <w:lang w:val="fi-FI"/>
        </w:rPr>
        <w:t xml:space="preserve"> </w:t>
      </w:r>
      <w:r w:rsidR="005D3E10" w:rsidRPr="0015023E">
        <w:rPr>
          <w:rFonts w:ascii="Calibri" w:hAnsi="Calibri" w:cs="Calibri"/>
          <w:bCs/>
          <w:sz w:val="22"/>
          <w:szCs w:val="22"/>
          <w:lang w:val="fi-FI"/>
        </w:rPr>
        <w:t>paikallisyhdistys</w:t>
      </w:r>
      <w:r w:rsidR="00FA6550">
        <w:rPr>
          <w:rFonts w:ascii="Calibri" w:hAnsi="Calibri" w:cs="Calibri"/>
          <w:bCs/>
          <w:sz w:val="22"/>
          <w:szCs w:val="22"/>
          <w:lang w:val="fi-FI"/>
        </w:rPr>
        <w:t xml:space="preserve"> ja</w:t>
      </w:r>
      <w:r w:rsidR="005D3E10" w:rsidRPr="0015023E">
        <w:rPr>
          <w:rFonts w:ascii="Calibri" w:hAnsi="Calibri" w:cs="Calibri"/>
          <w:bCs/>
          <w:sz w:val="22"/>
          <w:szCs w:val="22"/>
          <w:lang w:val="fi-FI"/>
        </w:rPr>
        <w:t xml:space="preserve"> MLL:n Uudenmaan </w:t>
      </w:r>
      <w:proofErr w:type="gramStart"/>
      <w:r w:rsidR="005D3E10" w:rsidRPr="0015023E">
        <w:rPr>
          <w:rFonts w:ascii="Calibri" w:hAnsi="Calibri" w:cs="Calibri"/>
          <w:bCs/>
          <w:sz w:val="22"/>
          <w:szCs w:val="22"/>
          <w:lang w:val="fi-FI"/>
        </w:rPr>
        <w:t xml:space="preserve">piiri </w:t>
      </w:r>
      <w:r w:rsidR="00D07CBB" w:rsidRPr="0015023E">
        <w:rPr>
          <w:rFonts w:ascii="Calibri" w:hAnsi="Calibri" w:cs="Calibri"/>
          <w:bCs/>
          <w:sz w:val="22"/>
          <w:szCs w:val="22"/>
          <w:lang w:val="fi-FI"/>
        </w:rPr>
        <w:t xml:space="preserve"> kampanjoivat</w:t>
      </w:r>
      <w:proofErr w:type="gramEnd"/>
      <w:r w:rsidR="00D07CBB" w:rsidRPr="0015023E">
        <w:rPr>
          <w:rFonts w:ascii="Calibri" w:hAnsi="Calibri" w:cs="Calibri"/>
          <w:bCs/>
          <w:sz w:val="22"/>
          <w:szCs w:val="22"/>
          <w:lang w:val="fi-FI"/>
        </w:rPr>
        <w:t xml:space="preserve"> yhdessä turvallisemman koulutien puolesta. </w:t>
      </w:r>
      <w:r w:rsidRPr="0015023E">
        <w:rPr>
          <w:rFonts w:ascii="Calibri" w:hAnsi="Calibri" w:cs="Calibri"/>
          <w:bCs/>
          <w:sz w:val="22"/>
          <w:szCs w:val="22"/>
          <w:lang w:val="fi-FI"/>
        </w:rPr>
        <w:t>Sadat vapaaehtoiset turvaavat koululai</w:t>
      </w:r>
      <w:r w:rsidR="00D07CBB" w:rsidRPr="0015023E">
        <w:rPr>
          <w:rFonts w:ascii="Calibri" w:hAnsi="Calibri" w:cs="Calibri"/>
          <w:bCs/>
          <w:sz w:val="22"/>
          <w:szCs w:val="22"/>
          <w:lang w:val="fi-FI"/>
        </w:rPr>
        <w:t xml:space="preserve">sten suojatien ylityksiä </w:t>
      </w:r>
      <w:r w:rsidR="00044AE1" w:rsidRPr="0015023E">
        <w:rPr>
          <w:rFonts w:ascii="Calibri" w:hAnsi="Calibri" w:cs="Calibri"/>
          <w:bCs/>
          <w:sz w:val="22"/>
          <w:szCs w:val="22"/>
          <w:lang w:val="fi-FI"/>
        </w:rPr>
        <w:t>arkiaamuisin</w:t>
      </w:r>
      <w:r w:rsidR="00365A1D" w:rsidRPr="0015023E">
        <w:rPr>
          <w:rFonts w:ascii="Calibri" w:hAnsi="Calibri" w:cs="Calibri"/>
          <w:bCs/>
          <w:sz w:val="22"/>
          <w:szCs w:val="22"/>
          <w:lang w:val="fi-FI"/>
        </w:rPr>
        <w:t xml:space="preserve"> </w:t>
      </w:r>
      <w:r w:rsidR="00D07CBB" w:rsidRPr="0015023E">
        <w:rPr>
          <w:rFonts w:ascii="Calibri" w:hAnsi="Calibri" w:cs="Calibri"/>
          <w:bCs/>
          <w:sz w:val="22"/>
          <w:szCs w:val="22"/>
          <w:lang w:val="fi-FI"/>
        </w:rPr>
        <w:t>koulujen alkaessa</w:t>
      </w:r>
      <w:r w:rsidR="00365A1D" w:rsidRPr="0015023E">
        <w:rPr>
          <w:rFonts w:ascii="Calibri" w:hAnsi="Calibri" w:cs="Calibri"/>
          <w:bCs/>
          <w:sz w:val="22"/>
          <w:szCs w:val="22"/>
          <w:lang w:val="fi-FI"/>
        </w:rPr>
        <w:t xml:space="preserve">. </w:t>
      </w:r>
      <w:r w:rsidR="00267A37" w:rsidRPr="00267A37">
        <w:rPr>
          <w:rFonts w:ascii="Calibri" w:hAnsi="Calibri" w:cs="Calibri"/>
          <w:bCs/>
          <w:sz w:val="22"/>
          <w:szCs w:val="22"/>
          <w:lang w:val="fi-FI"/>
        </w:rPr>
        <w:t>Jopa puolet alakouluikäisten lasten loukkaantumisista tapahtuu nimenomaan suojatietä ylitettäessä</w:t>
      </w:r>
      <w:r w:rsidR="00267A37">
        <w:rPr>
          <w:rFonts w:ascii="Calibri" w:hAnsi="Calibri" w:cs="Calibri"/>
          <w:bCs/>
          <w:sz w:val="22"/>
          <w:szCs w:val="22"/>
          <w:lang w:val="fi-FI"/>
        </w:rPr>
        <w:t xml:space="preserve">, joten koulutien turvaajia tarvitaan. </w:t>
      </w:r>
    </w:p>
    <w:p w14:paraId="7D448106" w14:textId="77777777" w:rsidR="002A1F80" w:rsidRPr="0015023E" w:rsidRDefault="002A1F80" w:rsidP="0043003D">
      <w:pPr>
        <w:rPr>
          <w:rFonts w:ascii="Calibri" w:hAnsi="Calibri" w:cs="Calibri"/>
          <w:bCs/>
          <w:sz w:val="22"/>
          <w:szCs w:val="22"/>
          <w:lang w:val="fi-FI"/>
        </w:rPr>
      </w:pPr>
    </w:p>
    <w:p w14:paraId="4816CE06" w14:textId="47295FF5" w:rsidR="00044AE1" w:rsidRPr="0015023E" w:rsidRDefault="000E701B" w:rsidP="0043003D">
      <w:pPr>
        <w:rPr>
          <w:rFonts w:ascii="Calibri" w:hAnsi="Calibri" w:cs="Calibri"/>
          <w:bCs/>
          <w:sz w:val="22"/>
          <w:szCs w:val="22"/>
          <w:lang w:val="fi-FI"/>
        </w:rPr>
      </w:pPr>
      <w:r w:rsidRPr="0015023E">
        <w:rPr>
          <w:rFonts w:ascii="Calibri" w:hAnsi="Calibri" w:cs="Calibri"/>
          <w:bCs/>
          <w:sz w:val="22"/>
          <w:szCs w:val="22"/>
          <w:lang w:val="fi-FI"/>
        </w:rPr>
        <w:t>–</w:t>
      </w:r>
      <w:r w:rsidR="00F63EC3" w:rsidRPr="0015023E">
        <w:rPr>
          <w:rFonts w:ascii="Calibri" w:hAnsi="Calibri" w:cs="Calibri"/>
          <w:bCs/>
          <w:sz w:val="22"/>
          <w:szCs w:val="22"/>
          <w:lang w:val="fi-FI"/>
        </w:rPr>
        <w:t xml:space="preserve"> </w:t>
      </w:r>
      <w:r w:rsidR="00267A37" w:rsidRPr="0015023E">
        <w:rPr>
          <w:rFonts w:ascii="Calibri" w:hAnsi="Calibri" w:cs="Calibri"/>
          <w:bCs/>
          <w:sz w:val="22"/>
          <w:szCs w:val="22"/>
          <w:lang w:val="fi-FI"/>
        </w:rPr>
        <w:t>Koulutien turvaajien</w:t>
      </w:r>
      <w:r w:rsidR="00F63EC3" w:rsidRPr="0015023E">
        <w:rPr>
          <w:rFonts w:ascii="Calibri" w:hAnsi="Calibri" w:cs="Calibri"/>
          <w:bCs/>
          <w:sz w:val="22"/>
          <w:szCs w:val="22"/>
          <w:lang w:val="fi-FI"/>
        </w:rPr>
        <w:t xml:space="preserve"> tarkoitus on kiinnittää autoilijoiden huomio pieniin liikkujiin</w:t>
      </w:r>
      <w:r w:rsidR="00863B85" w:rsidRPr="0015023E">
        <w:rPr>
          <w:rFonts w:ascii="Calibri" w:hAnsi="Calibri" w:cs="Calibri"/>
          <w:bCs/>
          <w:sz w:val="22"/>
          <w:szCs w:val="22"/>
          <w:lang w:val="fi-FI"/>
        </w:rPr>
        <w:t xml:space="preserve"> ja </w:t>
      </w:r>
      <w:r w:rsidR="00713C77">
        <w:rPr>
          <w:rFonts w:ascii="Calibri" w:hAnsi="Calibri" w:cs="Calibri"/>
          <w:bCs/>
          <w:sz w:val="22"/>
          <w:szCs w:val="22"/>
          <w:lang w:val="fi-FI"/>
        </w:rPr>
        <w:t xml:space="preserve">turvata pienten koululaisten suojatien ylitykset. </w:t>
      </w:r>
      <w:r w:rsidR="001B0740">
        <w:rPr>
          <w:rFonts w:ascii="Calibri" w:hAnsi="Calibri" w:cs="Calibri"/>
          <w:bCs/>
          <w:sz w:val="22"/>
          <w:szCs w:val="22"/>
          <w:lang w:val="fi-FI"/>
        </w:rPr>
        <w:t>Turvaajien</w:t>
      </w:r>
      <w:r w:rsidR="0021606E" w:rsidRPr="0015023E">
        <w:rPr>
          <w:rFonts w:ascii="Calibri" w:hAnsi="Calibri" w:cs="Calibri"/>
          <w:bCs/>
          <w:sz w:val="22"/>
          <w:szCs w:val="22"/>
          <w:lang w:val="fi-FI"/>
        </w:rPr>
        <w:t xml:space="preserve"> tehtävä ei ole ohjata liikennettä</w:t>
      </w:r>
      <w:r w:rsidR="00615424" w:rsidRPr="0015023E">
        <w:rPr>
          <w:rFonts w:ascii="Calibri" w:hAnsi="Calibri" w:cs="Calibri"/>
          <w:bCs/>
          <w:sz w:val="22"/>
          <w:szCs w:val="22"/>
          <w:lang w:val="fi-FI"/>
        </w:rPr>
        <w:t>,</w:t>
      </w:r>
      <w:r w:rsidR="002A1F80" w:rsidRPr="0015023E">
        <w:rPr>
          <w:rFonts w:ascii="Calibri" w:hAnsi="Calibri" w:cs="Calibri"/>
          <w:bCs/>
          <w:sz w:val="22"/>
          <w:szCs w:val="22"/>
          <w:lang w:val="fi-FI"/>
        </w:rPr>
        <w:t xml:space="preserve"> vaan toimia </w:t>
      </w:r>
      <w:r w:rsidR="00DB6CD7" w:rsidRPr="0015023E">
        <w:rPr>
          <w:rFonts w:ascii="Calibri" w:hAnsi="Calibri" w:cs="Calibri"/>
          <w:bCs/>
          <w:sz w:val="22"/>
          <w:szCs w:val="22"/>
          <w:lang w:val="fi-FI"/>
        </w:rPr>
        <w:t xml:space="preserve">huomion ja </w:t>
      </w:r>
      <w:r w:rsidR="002A1F80" w:rsidRPr="0015023E">
        <w:rPr>
          <w:rFonts w:ascii="Calibri" w:hAnsi="Calibri" w:cs="Calibri"/>
          <w:bCs/>
          <w:sz w:val="22"/>
          <w:szCs w:val="22"/>
          <w:lang w:val="fi-FI"/>
        </w:rPr>
        <w:t>ajatusten he</w:t>
      </w:r>
      <w:r w:rsidR="004D581B" w:rsidRPr="0015023E">
        <w:rPr>
          <w:rFonts w:ascii="Calibri" w:hAnsi="Calibri" w:cs="Calibri"/>
          <w:bCs/>
          <w:sz w:val="22"/>
          <w:szCs w:val="22"/>
          <w:lang w:val="fi-FI"/>
        </w:rPr>
        <w:t>rättäji</w:t>
      </w:r>
      <w:r w:rsidR="002A1F80" w:rsidRPr="0015023E">
        <w:rPr>
          <w:rFonts w:ascii="Calibri" w:hAnsi="Calibri" w:cs="Calibri"/>
          <w:bCs/>
          <w:sz w:val="22"/>
          <w:szCs w:val="22"/>
          <w:lang w:val="fi-FI"/>
        </w:rPr>
        <w:t>nä,</w:t>
      </w:r>
      <w:r w:rsidR="00457189">
        <w:rPr>
          <w:rFonts w:ascii="Calibri" w:hAnsi="Calibri" w:cs="Calibri"/>
          <w:bCs/>
          <w:sz w:val="22"/>
          <w:szCs w:val="22"/>
          <w:lang w:val="fi-FI"/>
        </w:rPr>
        <w:t xml:space="preserve"> </w:t>
      </w:r>
      <w:r w:rsidR="00873EC3" w:rsidRPr="0015023E">
        <w:rPr>
          <w:rFonts w:ascii="Calibri" w:hAnsi="Calibri" w:cs="Calibri"/>
          <w:b/>
          <w:bCs/>
          <w:color w:val="FF0000"/>
          <w:sz w:val="22"/>
          <w:szCs w:val="22"/>
          <w:lang w:val="fi-FI"/>
        </w:rPr>
        <w:t>nimesi tähän</w:t>
      </w:r>
      <w:r w:rsidR="005D3E10" w:rsidRPr="0015023E">
        <w:rPr>
          <w:rFonts w:ascii="Calibri" w:hAnsi="Calibri" w:cs="Calibri"/>
          <w:bCs/>
          <w:sz w:val="22"/>
          <w:szCs w:val="22"/>
          <w:lang w:val="fi-FI"/>
        </w:rPr>
        <w:t xml:space="preserve"> </w:t>
      </w:r>
      <w:r w:rsidR="0021606E" w:rsidRPr="0015023E">
        <w:rPr>
          <w:rFonts w:ascii="Calibri" w:hAnsi="Calibri" w:cs="Calibri"/>
          <w:bCs/>
          <w:sz w:val="22"/>
          <w:szCs w:val="22"/>
          <w:lang w:val="fi-FI"/>
        </w:rPr>
        <w:t>MLL:n</w:t>
      </w:r>
      <w:r w:rsidR="00A51CE8">
        <w:rPr>
          <w:rFonts w:ascii="Calibri" w:hAnsi="Calibri" w:cs="Calibri"/>
          <w:bCs/>
          <w:sz w:val="22"/>
          <w:szCs w:val="22"/>
          <w:lang w:val="fi-FI"/>
        </w:rPr>
        <w:t xml:space="preserve"> </w:t>
      </w:r>
      <w:r w:rsidR="00873EC3" w:rsidRPr="0015023E">
        <w:rPr>
          <w:rFonts w:ascii="Calibri" w:hAnsi="Calibri" w:cs="Calibri"/>
          <w:bCs/>
          <w:color w:val="FF0000"/>
          <w:sz w:val="22"/>
          <w:szCs w:val="22"/>
          <w:lang w:val="fi-FI"/>
        </w:rPr>
        <w:t>yhdistyksenne nimi</w:t>
      </w:r>
      <w:r w:rsidR="00A53C32" w:rsidRPr="0015023E">
        <w:rPr>
          <w:rFonts w:ascii="Calibri" w:hAnsi="Calibri" w:cs="Calibri"/>
          <w:bCs/>
          <w:sz w:val="22"/>
          <w:szCs w:val="22"/>
          <w:lang w:val="fi-FI"/>
        </w:rPr>
        <w:t xml:space="preserve"> </w:t>
      </w:r>
      <w:r w:rsidR="005D3E10" w:rsidRPr="0015023E">
        <w:rPr>
          <w:rFonts w:ascii="Calibri" w:hAnsi="Calibri" w:cs="Calibri"/>
          <w:bCs/>
          <w:sz w:val="22"/>
          <w:szCs w:val="22"/>
          <w:lang w:val="fi-FI"/>
        </w:rPr>
        <w:t>paikallisyhdistyksestä</w:t>
      </w:r>
      <w:r w:rsidR="00D2438D" w:rsidRPr="0015023E">
        <w:rPr>
          <w:rFonts w:ascii="Calibri" w:hAnsi="Calibri" w:cs="Calibri"/>
          <w:bCs/>
          <w:sz w:val="22"/>
          <w:szCs w:val="22"/>
          <w:lang w:val="fi-FI"/>
        </w:rPr>
        <w:t xml:space="preserve"> kertoo.</w:t>
      </w:r>
    </w:p>
    <w:p w14:paraId="2DEA85FC" w14:textId="77777777" w:rsidR="00044AE1" w:rsidRPr="0015023E" w:rsidRDefault="00044AE1" w:rsidP="0043003D">
      <w:pPr>
        <w:rPr>
          <w:rFonts w:ascii="Calibri" w:hAnsi="Calibri" w:cs="Calibri"/>
          <w:bCs/>
          <w:sz w:val="22"/>
          <w:szCs w:val="22"/>
          <w:lang w:val="fi-FI"/>
        </w:rPr>
      </w:pPr>
    </w:p>
    <w:p w14:paraId="1922EB2B" w14:textId="5DB81718" w:rsidR="00906E60" w:rsidRDefault="00906E60" w:rsidP="0043003D">
      <w:pPr>
        <w:rPr>
          <w:rFonts w:ascii="Calibri" w:hAnsi="Calibri" w:cs="Calibri"/>
          <w:sz w:val="22"/>
          <w:szCs w:val="22"/>
          <w:lang w:val="fi-FI"/>
        </w:rPr>
      </w:pPr>
      <w:r w:rsidRPr="0015023E">
        <w:rPr>
          <w:rFonts w:ascii="Calibri" w:hAnsi="Calibri" w:cs="Calibri"/>
          <w:bCs/>
          <w:sz w:val="22"/>
          <w:szCs w:val="22"/>
          <w:lang w:val="fi-FI"/>
        </w:rPr>
        <w:t>K</w:t>
      </w:r>
      <w:r w:rsidR="002A1F80" w:rsidRPr="0015023E">
        <w:rPr>
          <w:rFonts w:ascii="Calibri" w:hAnsi="Calibri" w:cs="Calibri"/>
          <w:bCs/>
          <w:sz w:val="22"/>
          <w:szCs w:val="22"/>
          <w:lang w:val="fi-FI"/>
        </w:rPr>
        <w:t>aikki halukkaat voivat e</w:t>
      </w:r>
      <w:r w:rsidRPr="0015023E">
        <w:rPr>
          <w:rFonts w:ascii="Calibri" w:hAnsi="Calibri" w:cs="Calibri"/>
          <w:bCs/>
          <w:sz w:val="22"/>
          <w:szCs w:val="22"/>
          <w:lang w:val="fi-FI"/>
        </w:rPr>
        <w:t xml:space="preserve">delleen ilmoittautua </w:t>
      </w:r>
      <w:r w:rsidR="00267A37" w:rsidRPr="0015023E">
        <w:rPr>
          <w:rFonts w:ascii="Calibri" w:hAnsi="Calibri" w:cs="Calibri"/>
          <w:bCs/>
          <w:sz w:val="22"/>
          <w:szCs w:val="22"/>
          <w:lang w:val="fi-FI"/>
        </w:rPr>
        <w:t xml:space="preserve">koulutien turvaajiksi. </w:t>
      </w:r>
      <w:r w:rsidRPr="0015023E">
        <w:rPr>
          <w:rFonts w:ascii="Calibri" w:hAnsi="Calibri" w:cs="Calibri"/>
          <w:bCs/>
          <w:sz w:val="22"/>
          <w:szCs w:val="22"/>
          <w:lang w:val="fi-FI"/>
        </w:rPr>
        <w:t xml:space="preserve">Osallistuminen kampanjaan vie </w:t>
      </w:r>
      <w:r w:rsidR="00267A37" w:rsidRPr="0015023E">
        <w:rPr>
          <w:rFonts w:ascii="Calibri" w:hAnsi="Calibri" w:cs="Calibri"/>
          <w:bCs/>
          <w:sz w:val="22"/>
          <w:szCs w:val="22"/>
          <w:lang w:val="fi-FI"/>
        </w:rPr>
        <w:t xml:space="preserve">vain </w:t>
      </w:r>
      <w:r w:rsidRPr="0015023E">
        <w:rPr>
          <w:rFonts w:ascii="Calibri" w:hAnsi="Calibri" w:cs="Calibri"/>
          <w:bCs/>
          <w:sz w:val="22"/>
          <w:szCs w:val="22"/>
          <w:lang w:val="fi-FI"/>
        </w:rPr>
        <w:t>puoli tuntia yhtenä arkiaamuna</w:t>
      </w:r>
      <w:r w:rsidR="001D7979" w:rsidRPr="0015023E">
        <w:rPr>
          <w:rFonts w:ascii="Calibri" w:hAnsi="Calibri" w:cs="Calibri"/>
          <w:bCs/>
          <w:sz w:val="22"/>
          <w:szCs w:val="22"/>
          <w:lang w:val="fi-FI"/>
        </w:rPr>
        <w:t xml:space="preserve">, ja vastineeksi </w:t>
      </w:r>
      <w:r w:rsidR="00713C77">
        <w:rPr>
          <w:rFonts w:ascii="Calibri" w:hAnsi="Calibri" w:cs="Calibri"/>
          <w:bCs/>
          <w:sz w:val="22"/>
          <w:szCs w:val="22"/>
          <w:lang w:val="fi-FI"/>
        </w:rPr>
        <w:t>vapaaehtoisena kampanjaan osallistumisesta</w:t>
      </w:r>
      <w:r w:rsidR="002A1F80" w:rsidRPr="0015023E">
        <w:rPr>
          <w:rFonts w:ascii="Calibri" w:hAnsi="Calibri" w:cs="Calibri"/>
          <w:bCs/>
          <w:sz w:val="22"/>
          <w:szCs w:val="22"/>
          <w:lang w:val="fi-FI"/>
        </w:rPr>
        <w:t xml:space="preserve"> saa</w:t>
      </w:r>
      <w:r w:rsidR="00CF78B2">
        <w:rPr>
          <w:rFonts w:ascii="Calibri" w:hAnsi="Calibri" w:cs="Calibri"/>
          <w:bCs/>
          <w:sz w:val="22"/>
          <w:szCs w:val="22"/>
          <w:lang w:val="fi-FI"/>
        </w:rPr>
        <w:t>t</w:t>
      </w:r>
      <w:r w:rsidR="002A1F80" w:rsidRPr="0015023E">
        <w:rPr>
          <w:rFonts w:ascii="Calibri" w:hAnsi="Calibri" w:cs="Calibri"/>
          <w:bCs/>
          <w:sz w:val="22"/>
          <w:szCs w:val="22"/>
          <w:lang w:val="fi-FI"/>
        </w:rPr>
        <w:t xml:space="preserve"> hyvän mielen. </w:t>
      </w:r>
      <w:r w:rsidR="00713C77">
        <w:rPr>
          <w:rFonts w:ascii="Calibri" w:hAnsi="Calibri" w:cs="Calibri"/>
          <w:bCs/>
          <w:sz w:val="22"/>
          <w:szCs w:val="22"/>
          <w:lang w:val="fi-FI"/>
        </w:rPr>
        <w:t>Lue lisää ja i</w:t>
      </w:r>
      <w:r w:rsidR="0043003D" w:rsidRPr="0015023E">
        <w:rPr>
          <w:rFonts w:ascii="Calibri" w:hAnsi="Calibri" w:cs="Calibri"/>
          <w:sz w:val="22"/>
          <w:szCs w:val="22"/>
          <w:lang w:val="fi-FI"/>
        </w:rPr>
        <w:t>lmoittaudu koulutien turvaajaksi</w:t>
      </w:r>
      <w:r w:rsidR="00A35322">
        <w:rPr>
          <w:rFonts w:ascii="Calibri" w:hAnsi="Calibri" w:cs="Calibri"/>
          <w:sz w:val="22"/>
          <w:szCs w:val="22"/>
          <w:lang w:val="fi-FI"/>
        </w:rPr>
        <w:t xml:space="preserve">. </w:t>
      </w:r>
      <w:r w:rsidR="00A35322">
        <w:rPr>
          <w:rFonts w:ascii="Calibri" w:hAnsi="Calibri" w:cs="Calibri"/>
          <w:color w:val="FF0000"/>
          <w:sz w:val="22"/>
          <w:szCs w:val="22"/>
          <w:lang w:val="fi-FI"/>
        </w:rPr>
        <w:t>Tähän voi laittaa teidän yhdistyksen ilmoittautumislinkin tai</w:t>
      </w:r>
      <w:r w:rsidR="00DB4DDC">
        <w:rPr>
          <w:rFonts w:ascii="Calibri" w:hAnsi="Calibri" w:cs="Calibri"/>
          <w:color w:val="FF0000"/>
          <w:sz w:val="22"/>
          <w:szCs w:val="22"/>
          <w:lang w:val="fi-FI"/>
        </w:rPr>
        <w:t xml:space="preserve"> yhteystiedot</w:t>
      </w:r>
    </w:p>
    <w:p w14:paraId="6A9C215E" w14:textId="77777777" w:rsidR="00950267" w:rsidRPr="0015023E" w:rsidRDefault="00950267" w:rsidP="0043003D">
      <w:pPr>
        <w:rPr>
          <w:rFonts w:ascii="Calibri" w:hAnsi="Calibri" w:cs="Calibri"/>
          <w:color w:val="202020"/>
          <w:sz w:val="20"/>
          <w:lang w:val="fi-FI" w:eastAsia="en-US"/>
        </w:rPr>
      </w:pPr>
    </w:p>
    <w:p w14:paraId="6BA48332" w14:textId="77777777" w:rsidR="00673C39" w:rsidRPr="0015023E" w:rsidRDefault="00673C39" w:rsidP="0043003D">
      <w:pPr>
        <w:rPr>
          <w:rFonts w:ascii="Calibri" w:hAnsi="Calibri" w:cs="Calibri"/>
          <w:b/>
          <w:bCs/>
          <w:sz w:val="22"/>
          <w:szCs w:val="22"/>
          <w:lang w:val="fi-FI"/>
        </w:rPr>
      </w:pPr>
      <w:r w:rsidRPr="0015023E">
        <w:rPr>
          <w:rFonts w:ascii="Calibri" w:hAnsi="Calibri" w:cs="Calibri"/>
          <w:b/>
          <w:bCs/>
          <w:sz w:val="22"/>
          <w:szCs w:val="22"/>
          <w:lang w:val="fi-FI"/>
        </w:rPr>
        <w:t>Lisätietoja:</w:t>
      </w:r>
    </w:p>
    <w:p w14:paraId="214A064F" w14:textId="1710DBB2" w:rsidR="005D3E10" w:rsidRDefault="00873EC3" w:rsidP="0043003D">
      <w:pPr>
        <w:rPr>
          <w:rFonts w:ascii="Calibri" w:hAnsi="Calibri" w:cs="Calibri"/>
          <w:color w:val="FF0000"/>
          <w:sz w:val="22"/>
          <w:szCs w:val="22"/>
          <w:lang w:val="fi-FI"/>
        </w:rPr>
      </w:pPr>
      <w:r w:rsidRPr="0015023E">
        <w:rPr>
          <w:rFonts w:ascii="Calibri" w:hAnsi="Calibri" w:cs="Calibri"/>
          <w:bCs/>
          <w:color w:val="FF0000"/>
          <w:sz w:val="22"/>
          <w:szCs w:val="22"/>
          <w:lang w:val="fi-FI"/>
        </w:rPr>
        <w:t>Nimesi</w:t>
      </w:r>
      <w:r w:rsidR="005D3E10" w:rsidRPr="0015023E">
        <w:rPr>
          <w:rFonts w:ascii="Calibri" w:hAnsi="Calibri" w:cs="Calibri"/>
          <w:bCs/>
          <w:sz w:val="22"/>
          <w:szCs w:val="22"/>
          <w:lang w:val="fi-FI"/>
        </w:rPr>
        <w:t xml:space="preserve">, </w:t>
      </w:r>
      <w:r w:rsidR="005D3E10" w:rsidRPr="0015023E">
        <w:rPr>
          <w:rFonts w:ascii="Calibri" w:hAnsi="Calibri" w:cs="Calibri"/>
          <w:sz w:val="22"/>
          <w:szCs w:val="22"/>
          <w:lang w:val="fi-FI"/>
        </w:rPr>
        <w:t>MLL:n</w:t>
      </w:r>
      <w:r w:rsidR="005D3E10" w:rsidRPr="0015023E">
        <w:rPr>
          <w:rFonts w:ascii="Calibri" w:hAnsi="Calibri" w:cs="Calibri"/>
          <w:bCs/>
          <w:sz w:val="22"/>
          <w:szCs w:val="22"/>
          <w:lang w:val="fi-FI"/>
        </w:rPr>
        <w:t xml:space="preserve"> </w:t>
      </w:r>
      <w:r w:rsidR="008A0B4F" w:rsidRPr="0015023E">
        <w:rPr>
          <w:rFonts w:ascii="Calibri" w:hAnsi="Calibri" w:cs="Calibri"/>
          <w:bCs/>
          <w:color w:val="FF0000"/>
          <w:sz w:val="22"/>
          <w:szCs w:val="22"/>
          <w:lang w:val="fi-FI"/>
        </w:rPr>
        <w:t>y</w:t>
      </w:r>
      <w:r w:rsidRPr="0015023E">
        <w:rPr>
          <w:rFonts w:ascii="Calibri" w:hAnsi="Calibri" w:cs="Calibri"/>
          <w:bCs/>
          <w:color w:val="FF0000"/>
          <w:sz w:val="22"/>
          <w:szCs w:val="22"/>
          <w:lang w:val="fi-FI"/>
        </w:rPr>
        <w:t>hdistyksenne</w:t>
      </w:r>
      <w:r w:rsidR="00577F80" w:rsidRPr="0015023E">
        <w:rPr>
          <w:rFonts w:ascii="Calibri" w:hAnsi="Calibri" w:cs="Calibri"/>
          <w:bCs/>
          <w:color w:val="FF0000"/>
          <w:sz w:val="22"/>
          <w:szCs w:val="22"/>
          <w:lang w:val="fi-FI"/>
        </w:rPr>
        <w:t xml:space="preserve"> nimi</w:t>
      </w:r>
      <w:r w:rsidR="008A0B4F" w:rsidRPr="0015023E">
        <w:rPr>
          <w:rFonts w:ascii="Calibri" w:hAnsi="Calibri" w:cs="Calibri"/>
          <w:b/>
          <w:bCs/>
          <w:sz w:val="22"/>
          <w:szCs w:val="22"/>
          <w:lang w:val="fi-FI"/>
        </w:rPr>
        <w:t xml:space="preserve"> </w:t>
      </w:r>
      <w:r w:rsidR="005D3E10" w:rsidRPr="0015023E">
        <w:rPr>
          <w:rFonts w:ascii="Calibri" w:hAnsi="Calibri" w:cs="Calibri"/>
          <w:sz w:val="22"/>
          <w:szCs w:val="22"/>
          <w:lang w:val="fi-FI"/>
        </w:rPr>
        <w:t>paikallisyhdistys</w:t>
      </w:r>
      <w:r w:rsidR="00A35322">
        <w:rPr>
          <w:rFonts w:ascii="Calibri" w:hAnsi="Calibri" w:cs="Calibri"/>
          <w:sz w:val="22"/>
          <w:szCs w:val="22"/>
          <w:lang w:val="fi-FI"/>
        </w:rPr>
        <w:t xml:space="preserve">, </w:t>
      </w:r>
      <w:r w:rsidR="00A35322">
        <w:rPr>
          <w:rFonts w:ascii="Calibri" w:hAnsi="Calibri" w:cs="Calibri"/>
          <w:color w:val="FF0000"/>
          <w:sz w:val="22"/>
          <w:szCs w:val="22"/>
          <w:lang w:val="fi-FI"/>
        </w:rPr>
        <w:t>Yhteystiedot</w:t>
      </w:r>
    </w:p>
    <w:p w14:paraId="7CC8F727" w14:textId="42FD0669" w:rsidR="00DB4DDC" w:rsidRPr="00DB4DDC" w:rsidRDefault="00DB4DDC" w:rsidP="0043003D">
      <w:pPr>
        <w:rPr>
          <w:rFonts w:ascii="Calibri" w:hAnsi="Calibri" w:cs="Calibri"/>
          <w:sz w:val="22"/>
          <w:szCs w:val="22"/>
          <w:lang w:val="fi-FI"/>
        </w:rPr>
      </w:pPr>
      <w:r w:rsidRPr="00DB4DDC">
        <w:rPr>
          <w:rFonts w:ascii="Calibri" w:hAnsi="Calibri" w:cs="Calibri"/>
          <w:sz w:val="22"/>
          <w:szCs w:val="22"/>
          <w:lang w:val="fi-FI"/>
        </w:rPr>
        <w:t xml:space="preserve">Jaana Dolk, </w:t>
      </w:r>
      <w:r w:rsidR="00CF78B2">
        <w:rPr>
          <w:rFonts w:ascii="Calibri" w:hAnsi="Calibri" w:cs="Calibri"/>
          <w:sz w:val="22"/>
          <w:szCs w:val="22"/>
          <w:lang w:val="fi-FI"/>
        </w:rPr>
        <w:t xml:space="preserve">MLL:n Uudenmaan piiri, </w:t>
      </w:r>
      <w:r w:rsidRPr="00DB4DDC">
        <w:rPr>
          <w:rFonts w:ascii="Calibri" w:hAnsi="Calibri" w:cs="Calibri"/>
          <w:sz w:val="22"/>
          <w:szCs w:val="22"/>
          <w:lang w:val="fi-FI"/>
        </w:rPr>
        <w:t>perhetoiminnan koordinaattori, p. 04454099888</w:t>
      </w:r>
    </w:p>
    <w:p w14:paraId="452A933C" w14:textId="6CDFB88E" w:rsidR="00DB4DDC" w:rsidRPr="00DB4DDC" w:rsidRDefault="00DB4DDC" w:rsidP="0043003D">
      <w:pPr>
        <w:rPr>
          <w:rFonts w:ascii="Calibri" w:hAnsi="Calibri" w:cs="Calibri"/>
          <w:b/>
          <w:bCs/>
          <w:sz w:val="22"/>
          <w:szCs w:val="22"/>
          <w:lang w:val="fi-FI"/>
        </w:rPr>
      </w:pPr>
      <w:r w:rsidRPr="00DB4DDC">
        <w:rPr>
          <w:rFonts w:ascii="Calibri" w:hAnsi="Calibri" w:cs="Calibri"/>
          <w:sz w:val="22"/>
          <w:szCs w:val="22"/>
          <w:lang w:val="fi-FI"/>
        </w:rPr>
        <w:t xml:space="preserve">Jaana Tapaninen, </w:t>
      </w:r>
      <w:r w:rsidR="00CF78B2">
        <w:rPr>
          <w:rFonts w:ascii="Calibri" w:hAnsi="Calibri" w:cs="Calibri"/>
          <w:sz w:val="22"/>
          <w:szCs w:val="22"/>
          <w:lang w:val="fi-FI"/>
        </w:rPr>
        <w:t xml:space="preserve">MLL:n Uudenmaan piiri, </w:t>
      </w:r>
      <w:r w:rsidRPr="00DB4DDC">
        <w:rPr>
          <w:rFonts w:ascii="Calibri" w:hAnsi="Calibri" w:cs="Calibri"/>
          <w:sz w:val="22"/>
          <w:szCs w:val="22"/>
          <w:lang w:val="fi-FI"/>
        </w:rPr>
        <w:t>perhetoiminnan koordinaattori, p. 0447833555</w:t>
      </w:r>
    </w:p>
    <w:p w14:paraId="2FE0C2F7" w14:textId="77777777" w:rsidR="00B84491" w:rsidRPr="00B84491" w:rsidRDefault="00B84491" w:rsidP="00B84491">
      <w:pPr>
        <w:pStyle w:val="NormaaliWeb"/>
        <w:shd w:val="clear" w:color="auto" w:fill="FFFFFF"/>
        <w:spacing w:after="0"/>
        <w:rPr>
          <w:rFonts w:ascii="Calibri" w:hAnsi="Calibri" w:cs="Calibri"/>
          <w:color w:val="auto"/>
          <w:sz w:val="22"/>
          <w:szCs w:val="22"/>
          <w:lang w:val="fi-FI" w:eastAsia="sv-SE"/>
        </w:rPr>
      </w:pPr>
      <w:r w:rsidRPr="00B84491">
        <w:rPr>
          <w:rFonts w:ascii="Calibri" w:hAnsi="Calibri" w:cs="Calibri"/>
          <w:color w:val="auto"/>
          <w:sz w:val="22"/>
          <w:szCs w:val="22"/>
          <w:lang w:val="fi-FI" w:eastAsia="sv-SE"/>
        </w:rPr>
        <w:t xml:space="preserve">Pia Metsähuone, MLL:n Uudenmaan piiri, </w:t>
      </w:r>
      <w:r>
        <w:rPr>
          <w:rFonts w:ascii="Calibri" w:hAnsi="Calibri" w:cs="Calibri"/>
          <w:color w:val="auto"/>
          <w:sz w:val="22"/>
          <w:szCs w:val="22"/>
          <w:lang w:val="fi-FI" w:eastAsia="sv-SE"/>
        </w:rPr>
        <w:t>t</w:t>
      </w:r>
      <w:r w:rsidRPr="00B84491">
        <w:rPr>
          <w:rFonts w:ascii="Calibri" w:hAnsi="Calibri" w:cs="Calibri"/>
          <w:color w:val="auto"/>
          <w:sz w:val="22"/>
          <w:szCs w:val="22"/>
          <w:lang w:val="fi-FI" w:eastAsia="sv-SE"/>
        </w:rPr>
        <w:t>oiminnanjohtaja p. 040 839 1093</w:t>
      </w:r>
    </w:p>
    <w:p w14:paraId="5CA45565" w14:textId="77777777" w:rsidR="00267A37" w:rsidRDefault="00267A37" w:rsidP="00B84491">
      <w:pPr>
        <w:pStyle w:val="NormaaliWeb"/>
        <w:shd w:val="clear" w:color="auto" w:fill="FFFFFF"/>
        <w:spacing w:after="0"/>
        <w:rPr>
          <w:rFonts w:ascii="Calibri" w:hAnsi="Calibri" w:cs="Calibri"/>
          <w:color w:val="auto"/>
          <w:sz w:val="22"/>
          <w:szCs w:val="22"/>
          <w:lang w:val="fi-FI" w:eastAsia="sv-SE"/>
        </w:rPr>
      </w:pPr>
    </w:p>
    <w:p w14:paraId="276CF177" w14:textId="77777777" w:rsidR="00B84491" w:rsidRPr="0015023E" w:rsidRDefault="00B84491" w:rsidP="00B84491">
      <w:pPr>
        <w:pStyle w:val="NormaaliWeb"/>
        <w:shd w:val="clear" w:color="auto" w:fill="FFFFFF"/>
        <w:rPr>
          <w:rFonts w:ascii="Calibri" w:hAnsi="Calibri" w:cs="Calibri"/>
          <w:i/>
          <w:color w:val="auto"/>
          <w:sz w:val="22"/>
          <w:szCs w:val="22"/>
          <w:lang w:val="fi-FI" w:eastAsia="fi-FI"/>
        </w:rPr>
      </w:pPr>
    </w:p>
    <w:p w14:paraId="197819AE" w14:textId="4FC5EEEA" w:rsidR="0055185F" w:rsidRPr="00415A04" w:rsidRDefault="00267A37" w:rsidP="005F03C2">
      <w:pPr>
        <w:pStyle w:val="NormaaliWeb"/>
        <w:shd w:val="clear" w:color="auto" w:fill="FFFFFF"/>
        <w:rPr>
          <w:rFonts w:ascii="Calibri" w:hAnsi="Calibri" w:cs="Calibri"/>
          <w:i/>
          <w:iCs/>
          <w:sz w:val="22"/>
          <w:szCs w:val="22"/>
          <w:lang w:val="fi-FI" w:eastAsia="fi-FI" w:bidi="bn-IN"/>
        </w:rPr>
      </w:pPr>
      <w:r w:rsidRPr="00415A04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 xml:space="preserve">Mannerheimin Lastensuojeluliitto on avoin ja valtakunnallinen kansalaisjärjestö, jonka päätehtävä on edistää lasten, nuorten ja lapsiperheiden hyvinvointia. </w:t>
      </w:r>
      <w:r w:rsidRPr="00267A37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>MLL:ll</w:t>
      </w:r>
      <w:r w:rsidR="000D76E2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 xml:space="preserve">ä </w:t>
      </w:r>
      <w:r w:rsidRPr="00267A37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>on </w:t>
      </w:r>
      <w:r w:rsidR="00CF78B2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>7</w:t>
      </w:r>
      <w:r w:rsidR="00E812CA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>1 107</w:t>
      </w:r>
      <w:r w:rsidR="00811BE9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 xml:space="preserve"> </w:t>
      </w:r>
      <w:r w:rsidRPr="00267A37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>jäsentä ja 5</w:t>
      </w:r>
      <w:r w:rsidR="00811BE9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>3</w:t>
      </w:r>
      <w:r w:rsidR="00E812CA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>2</w:t>
      </w:r>
      <w:r w:rsidRPr="00267A37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> paikallisyhdistystä ympäri Suomea</w:t>
      </w:r>
      <w:r w:rsidR="005F03C2" w:rsidRPr="00415A04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>.</w:t>
      </w:r>
      <w:r w:rsidR="005F03C2" w:rsidRPr="009C5DB3">
        <w:rPr>
          <w:sz w:val="22"/>
          <w:szCs w:val="22"/>
          <w:lang w:val="fi-FI"/>
        </w:rPr>
        <w:t xml:space="preserve"> </w:t>
      </w:r>
      <w:r w:rsidR="005F03C2" w:rsidRPr="00415A04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>Paikallisyhdistysten toimintaa tukee 10 piirijärjestöä.</w:t>
      </w:r>
      <w:r w:rsidR="00B25AFB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 xml:space="preserve"> (31.12.20</w:t>
      </w:r>
      <w:r w:rsidR="00A35322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>2</w:t>
      </w:r>
      <w:r w:rsidR="003D4620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>3</w:t>
      </w:r>
      <w:r w:rsidR="00B25AFB">
        <w:rPr>
          <w:rFonts w:ascii="Calibri" w:hAnsi="Calibri" w:cs="Calibri"/>
          <w:i/>
          <w:iCs/>
          <w:sz w:val="22"/>
          <w:szCs w:val="22"/>
          <w:lang w:val="fi-FI" w:eastAsia="fi-FI" w:bidi="bn-IN"/>
        </w:rPr>
        <w:t>)</w:t>
      </w:r>
    </w:p>
    <w:p w14:paraId="2F7DEB93" w14:textId="77777777" w:rsidR="00797715" w:rsidRDefault="00797715" w:rsidP="0043003D">
      <w:pPr>
        <w:rPr>
          <w:rFonts w:ascii="Calibri" w:hAnsi="Calibri" w:cs="Calibri"/>
          <w:i/>
          <w:sz w:val="22"/>
          <w:szCs w:val="22"/>
          <w:lang w:val="fi-FI" w:eastAsia="fi-FI"/>
        </w:rPr>
      </w:pPr>
    </w:p>
    <w:p w14:paraId="0083E882" w14:textId="77777777" w:rsidR="00C844A5" w:rsidRDefault="00C844A5" w:rsidP="0043003D">
      <w:pPr>
        <w:rPr>
          <w:rFonts w:ascii="Calibri" w:hAnsi="Calibri" w:cs="Calibri"/>
          <w:i/>
          <w:sz w:val="22"/>
          <w:szCs w:val="22"/>
          <w:lang w:val="fi-FI" w:eastAsia="fi-FI"/>
        </w:rPr>
      </w:pPr>
    </w:p>
    <w:p w14:paraId="1CD67C77" w14:textId="23D4D851" w:rsidR="00C844A5" w:rsidRPr="0015023E" w:rsidRDefault="00C844A5" w:rsidP="0043003D">
      <w:pPr>
        <w:rPr>
          <w:rFonts w:ascii="Calibri" w:hAnsi="Calibri" w:cs="Calibri"/>
          <w:i/>
          <w:sz w:val="22"/>
          <w:szCs w:val="22"/>
          <w:lang w:val="fi-FI" w:eastAsia="fi-FI"/>
        </w:rPr>
      </w:pPr>
      <w:r>
        <w:rPr>
          <w:rFonts w:ascii="Calibri" w:hAnsi="Calibri" w:cs="Calibri"/>
          <w:i/>
          <w:sz w:val="22"/>
          <w:szCs w:val="22"/>
          <w:lang w:val="fi-FI" w:eastAsia="fi-FI"/>
        </w:rPr>
        <w:t>Oman yhdistyksen logon voi laittaa tähän alas</w:t>
      </w:r>
    </w:p>
    <w:p w14:paraId="3576AAE2" w14:textId="77777777" w:rsidR="001F7AF8" w:rsidRPr="0015023E" w:rsidRDefault="001F7AF8" w:rsidP="0043003D">
      <w:pPr>
        <w:rPr>
          <w:rFonts w:ascii="Calibri" w:hAnsi="Calibri" w:cs="Calibri"/>
          <w:i/>
          <w:sz w:val="22"/>
          <w:szCs w:val="22"/>
          <w:lang w:val="fi-FI" w:eastAsia="fi-FI"/>
        </w:rPr>
      </w:pPr>
    </w:p>
    <w:p w14:paraId="24867107" w14:textId="77777777" w:rsidR="00037D24" w:rsidRPr="0015023E" w:rsidRDefault="00037D24" w:rsidP="0043003D">
      <w:pPr>
        <w:rPr>
          <w:rFonts w:ascii="Calibri" w:hAnsi="Calibri" w:cs="Calibri"/>
          <w:i/>
          <w:sz w:val="22"/>
          <w:szCs w:val="22"/>
          <w:lang w:val="fi-FI" w:eastAsia="fi-FI"/>
        </w:rPr>
      </w:pPr>
    </w:p>
    <w:sectPr w:rsidR="00037D24" w:rsidRPr="0015023E" w:rsidSect="003208AC">
      <w:headerReference w:type="default" r:id="rId11"/>
      <w:pgSz w:w="11906" w:h="16838" w:code="9"/>
      <w:pgMar w:top="567" w:right="567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F57F0" w14:textId="77777777" w:rsidR="00EB6E63" w:rsidRDefault="00EB6E63">
      <w:r>
        <w:separator/>
      </w:r>
    </w:p>
  </w:endnote>
  <w:endnote w:type="continuationSeparator" w:id="0">
    <w:p w14:paraId="7B60EBBB" w14:textId="77777777" w:rsidR="00EB6E63" w:rsidRDefault="00EB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31649" w14:textId="77777777" w:rsidR="00EB6E63" w:rsidRDefault="00EB6E63">
      <w:r>
        <w:separator/>
      </w:r>
    </w:p>
  </w:footnote>
  <w:footnote w:type="continuationSeparator" w:id="0">
    <w:p w14:paraId="185B3480" w14:textId="77777777" w:rsidR="00EB6E63" w:rsidRDefault="00EB6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DEAC8" w14:textId="77777777" w:rsidR="00577F80" w:rsidRDefault="00577F80" w:rsidP="003208AC">
    <w:pPr>
      <w:jc w:val="both"/>
      <w:rPr>
        <w:rFonts w:ascii="Arial" w:hAnsi="Arial"/>
        <w:b/>
        <w:sz w:val="20"/>
        <w:lang w:val="fi-FI"/>
      </w:rPr>
    </w:pPr>
    <w:r>
      <w:rPr>
        <w:rFonts w:ascii="Arial" w:hAnsi="Arial"/>
        <w:b/>
        <w:sz w:val="20"/>
        <w:lang w:val="fi-FI"/>
      </w:rPr>
      <w:t xml:space="preserve">Mannerheimin Lastensuojeluliiton </w:t>
    </w:r>
    <w:r>
      <w:rPr>
        <w:rFonts w:ascii="Arial" w:hAnsi="Arial"/>
        <w:b/>
        <w:color w:val="FF0000"/>
        <w:sz w:val="20"/>
        <w:lang w:val="fi-FI"/>
      </w:rPr>
      <w:t>yhdistyksenne nimi tähän</w:t>
    </w:r>
    <w:r>
      <w:rPr>
        <w:rFonts w:ascii="Arial" w:hAnsi="Arial"/>
        <w:b/>
        <w:sz w:val="20"/>
        <w:lang w:val="fi-FI"/>
      </w:rPr>
      <w:t xml:space="preserve"> paikallisyhdistys</w:t>
    </w:r>
  </w:p>
  <w:p w14:paraId="72C4B1F3" w14:textId="77777777" w:rsidR="00577F80" w:rsidRDefault="00577F80" w:rsidP="003208AC">
    <w:pPr>
      <w:jc w:val="both"/>
      <w:rPr>
        <w:rFonts w:ascii="Arial" w:hAnsi="Arial"/>
        <w:b/>
        <w:sz w:val="20"/>
        <w:lang w:val="fi-FI"/>
      </w:rPr>
    </w:pPr>
    <w:r>
      <w:rPr>
        <w:rFonts w:ascii="Arial" w:hAnsi="Arial"/>
        <w:b/>
        <w:sz w:val="20"/>
        <w:lang w:val="fi-FI"/>
      </w:rPr>
      <w:t xml:space="preserve">Mannerheimin Lastensuojeluliiton Uudenmaan piiri ry </w:t>
    </w:r>
    <w:r>
      <w:rPr>
        <w:rFonts w:ascii="Arial" w:hAnsi="Arial"/>
        <w:b/>
        <w:sz w:val="20"/>
        <w:lang w:val="fi-FI"/>
      </w:rPr>
      <w:tab/>
    </w:r>
    <w:r>
      <w:rPr>
        <w:rFonts w:ascii="Arial" w:hAnsi="Arial"/>
        <w:b/>
        <w:sz w:val="20"/>
        <w:lang w:val="fi-FI"/>
      </w:rPr>
      <w:tab/>
    </w:r>
    <w:r>
      <w:rPr>
        <w:rFonts w:ascii="Arial" w:hAnsi="Arial"/>
        <w:b/>
        <w:sz w:val="20"/>
        <w:lang w:val="fi-FI"/>
      </w:rPr>
      <w:tab/>
    </w:r>
  </w:p>
  <w:p w14:paraId="7EEBB96D" w14:textId="60B2B2AF" w:rsidR="00577F80" w:rsidRDefault="00577F80" w:rsidP="00873EC3">
    <w:pPr>
      <w:jc w:val="both"/>
      <w:rPr>
        <w:rFonts w:ascii="Arial" w:hAnsi="Arial"/>
        <w:b/>
        <w:sz w:val="20"/>
        <w:lang w:val="fi-FI"/>
      </w:rPr>
    </w:pPr>
  </w:p>
  <w:p w14:paraId="34357812" w14:textId="77777777" w:rsidR="00577F80" w:rsidRDefault="00577F80" w:rsidP="00873EC3">
    <w:pPr>
      <w:ind w:left="2608" w:firstLine="1304"/>
      <w:jc w:val="both"/>
      <w:rPr>
        <w:rFonts w:ascii="Arial" w:hAnsi="Arial" w:cs="Arial"/>
        <w:b/>
        <w:sz w:val="20"/>
        <w:lang w:val="fi-FI"/>
      </w:rPr>
    </w:pPr>
  </w:p>
  <w:p w14:paraId="024C0C8E" w14:textId="77777777" w:rsidR="00495BCE" w:rsidRDefault="00495BCE" w:rsidP="00495BCE">
    <w:pPr>
      <w:jc w:val="both"/>
      <w:rPr>
        <w:rFonts w:ascii="Arial" w:hAnsi="Arial" w:cs="Arial"/>
        <w:b/>
        <w:sz w:val="20"/>
        <w:lang w:val="fi-FI"/>
      </w:rPr>
    </w:pPr>
  </w:p>
  <w:p w14:paraId="3A8A5809" w14:textId="77777777" w:rsidR="00577F80" w:rsidRPr="002F00EA" w:rsidRDefault="00577F80" w:rsidP="00495BCE">
    <w:pPr>
      <w:jc w:val="both"/>
      <w:rPr>
        <w:rFonts w:ascii="Arial" w:hAnsi="Arial"/>
        <w:b/>
        <w:sz w:val="20"/>
        <w:lang w:val="fi-FI"/>
      </w:rPr>
    </w:pPr>
    <w:r w:rsidRPr="00654999">
      <w:rPr>
        <w:rFonts w:ascii="Arial" w:hAnsi="Arial" w:cs="Arial"/>
        <w:b/>
        <w:sz w:val="20"/>
        <w:lang w:val="fi-FI"/>
      </w:rPr>
      <w:t>Lehdistötiedote</w:t>
    </w:r>
  </w:p>
  <w:p w14:paraId="686030CE" w14:textId="77777777" w:rsidR="00577F80" w:rsidRPr="00654999" w:rsidRDefault="00577F80" w:rsidP="003208AC">
    <w:pPr>
      <w:jc w:val="both"/>
      <w:rPr>
        <w:rFonts w:ascii="Arial" w:hAnsi="Arial" w:cs="Arial"/>
        <w:b/>
        <w:sz w:val="20"/>
        <w:lang w:val="fi-FI"/>
      </w:rPr>
    </w:pPr>
    <w:r w:rsidRPr="00654999">
      <w:rPr>
        <w:rFonts w:ascii="Arial" w:hAnsi="Arial" w:cs="Arial"/>
        <w:b/>
        <w:sz w:val="20"/>
        <w:lang w:val="fi-FI"/>
      </w:rPr>
      <w:tab/>
    </w:r>
    <w:r w:rsidRPr="00654999">
      <w:rPr>
        <w:rFonts w:ascii="Arial" w:hAnsi="Arial" w:cs="Arial"/>
        <w:b/>
        <w:sz w:val="20"/>
        <w:lang w:val="fi-FI"/>
      </w:rPr>
      <w:tab/>
    </w:r>
    <w:r w:rsidRPr="00654999">
      <w:rPr>
        <w:rFonts w:ascii="Arial" w:hAnsi="Arial" w:cs="Arial"/>
        <w:b/>
        <w:sz w:val="20"/>
        <w:lang w:val="fi-FI"/>
      </w:rPr>
      <w:tab/>
    </w:r>
    <w:r w:rsidRPr="00654999">
      <w:rPr>
        <w:rFonts w:ascii="Arial" w:hAnsi="Arial" w:cs="Arial"/>
        <w:b/>
        <w:sz w:val="20"/>
        <w:lang w:val="fi-FI"/>
      </w:rPr>
      <w:tab/>
    </w:r>
  </w:p>
  <w:p w14:paraId="4D3D3004" w14:textId="31FD628C" w:rsidR="00577F80" w:rsidRDefault="00D07CBB" w:rsidP="003208AC">
    <w:pPr>
      <w:jc w:val="both"/>
      <w:rPr>
        <w:rFonts w:ascii="Arial" w:hAnsi="Arial" w:cs="Arial"/>
        <w:sz w:val="22"/>
        <w:lang w:val="fi-FI"/>
      </w:rPr>
    </w:pPr>
    <w:r>
      <w:rPr>
        <w:rFonts w:ascii="Arial" w:hAnsi="Arial" w:cs="Arial"/>
        <w:color w:val="FF0000"/>
        <w:sz w:val="20"/>
        <w:lang w:val="fi-FI"/>
      </w:rPr>
      <w:t>päivämäärä</w:t>
    </w:r>
    <w:r w:rsidR="0043003D">
      <w:rPr>
        <w:rFonts w:ascii="Arial" w:hAnsi="Arial" w:cs="Arial"/>
        <w:sz w:val="20"/>
        <w:lang w:val="fi-FI"/>
      </w:rPr>
      <w:t>.2</w:t>
    </w:r>
    <w:r w:rsidR="00B25AFB">
      <w:rPr>
        <w:rFonts w:ascii="Arial" w:hAnsi="Arial" w:cs="Arial"/>
        <w:sz w:val="20"/>
        <w:lang w:val="fi-FI"/>
      </w:rPr>
      <w:t>02</w:t>
    </w:r>
    <w:r w:rsidR="003720E7">
      <w:rPr>
        <w:rFonts w:ascii="Arial" w:hAnsi="Arial" w:cs="Arial"/>
        <w:sz w:val="20"/>
        <w:lang w:val="fi-FI"/>
      </w:rPr>
      <w:t>4</w:t>
    </w:r>
    <w:r w:rsidR="00577F80" w:rsidRPr="00654999">
      <w:rPr>
        <w:rFonts w:ascii="Arial" w:hAnsi="Arial" w:cs="Arial"/>
        <w:sz w:val="20"/>
        <w:lang w:val="fi-FI"/>
      </w:rPr>
      <w:tab/>
    </w:r>
    <w:r w:rsidR="00577F80">
      <w:rPr>
        <w:rFonts w:ascii="Arial" w:hAnsi="Arial" w:cs="Arial"/>
        <w:sz w:val="22"/>
        <w:lang w:val="fi-FI"/>
      </w:rPr>
      <w:tab/>
    </w:r>
  </w:p>
  <w:p w14:paraId="3F67F9D9" w14:textId="77777777" w:rsidR="00577F80" w:rsidRPr="00B020ED" w:rsidRDefault="00577F80" w:rsidP="003208AC">
    <w:pPr>
      <w:jc w:val="both"/>
      <w:rPr>
        <w:rFonts w:ascii="Arial" w:hAnsi="Arial" w:cs="Arial"/>
        <w:sz w:val="22"/>
        <w:lang w:val="fi-FI"/>
      </w:rPr>
    </w:pPr>
  </w:p>
  <w:p w14:paraId="12E8BEFE" w14:textId="77777777" w:rsidR="00577F80" w:rsidRPr="00B020ED" w:rsidRDefault="00577F80" w:rsidP="003208AC">
    <w:pPr>
      <w:jc w:val="both"/>
      <w:rPr>
        <w:lang w:val="fi-FI"/>
      </w:rPr>
    </w:pPr>
    <w:r w:rsidRPr="00B020ED">
      <w:rPr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DF0C944"/>
    <w:lvl w:ilvl="0">
      <w:numFmt w:val="bullet"/>
      <w:lvlText w:val="*"/>
      <w:lvlJc w:val="left"/>
    </w:lvl>
  </w:abstractNum>
  <w:abstractNum w:abstractNumId="1" w15:restartNumberingAfterBreak="0">
    <w:nsid w:val="05D15026"/>
    <w:multiLevelType w:val="hybridMultilevel"/>
    <w:tmpl w:val="38BCDE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83E08"/>
    <w:multiLevelType w:val="hybridMultilevel"/>
    <w:tmpl w:val="A8FA2514"/>
    <w:lvl w:ilvl="0" w:tplc="8A0A01F6">
      <w:start w:val="4"/>
      <w:numFmt w:val="bullet"/>
      <w:lvlText w:val=""/>
      <w:lvlJc w:val="left"/>
      <w:pPr>
        <w:ind w:left="16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5E16B8B"/>
    <w:multiLevelType w:val="hybridMultilevel"/>
    <w:tmpl w:val="7C7AF27A"/>
    <w:lvl w:ilvl="0" w:tplc="3FCA8B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09F1"/>
    <w:multiLevelType w:val="hybridMultilevel"/>
    <w:tmpl w:val="8354A074"/>
    <w:lvl w:ilvl="0" w:tplc="65F04702"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Tahom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3BDB745F"/>
    <w:multiLevelType w:val="hybridMultilevel"/>
    <w:tmpl w:val="22962052"/>
    <w:lvl w:ilvl="0" w:tplc="D96A47B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E5EEA"/>
    <w:multiLevelType w:val="hybridMultilevel"/>
    <w:tmpl w:val="0B48416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F5638"/>
    <w:multiLevelType w:val="hybridMultilevel"/>
    <w:tmpl w:val="FB2A3DF8"/>
    <w:lvl w:ilvl="0" w:tplc="927E7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94C47"/>
    <w:multiLevelType w:val="hybridMultilevel"/>
    <w:tmpl w:val="FD7038B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55026"/>
    <w:multiLevelType w:val="hybridMultilevel"/>
    <w:tmpl w:val="09F0A6C4"/>
    <w:lvl w:ilvl="0" w:tplc="32624002">
      <w:start w:val="4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5BB322A3"/>
    <w:multiLevelType w:val="hybridMultilevel"/>
    <w:tmpl w:val="2214AF68"/>
    <w:lvl w:ilvl="0" w:tplc="E5EAC4B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C3B14"/>
    <w:multiLevelType w:val="hybridMultilevel"/>
    <w:tmpl w:val="7F766B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32376"/>
    <w:multiLevelType w:val="multilevel"/>
    <w:tmpl w:val="FA2A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682496"/>
    <w:multiLevelType w:val="hybridMultilevel"/>
    <w:tmpl w:val="B57C013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B7A9B"/>
    <w:multiLevelType w:val="hybridMultilevel"/>
    <w:tmpl w:val="B296AD5C"/>
    <w:lvl w:ilvl="0" w:tplc="36CEC6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C71FB"/>
    <w:multiLevelType w:val="multilevel"/>
    <w:tmpl w:val="FF4E1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F38DC"/>
    <w:multiLevelType w:val="hybridMultilevel"/>
    <w:tmpl w:val="FF4E1F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4E49A5"/>
    <w:multiLevelType w:val="hybridMultilevel"/>
    <w:tmpl w:val="A90E0154"/>
    <w:lvl w:ilvl="0" w:tplc="5060E9F2">
      <w:start w:val="4"/>
      <w:numFmt w:val="bullet"/>
      <w:lvlText w:val=""/>
      <w:lvlJc w:val="left"/>
      <w:pPr>
        <w:ind w:left="0" w:firstLine="13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605380646">
    <w:abstractNumId w:val="16"/>
  </w:num>
  <w:num w:numId="2" w16cid:durableId="992173548">
    <w:abstractNumId w:val="15"/>
  </w:num>
  <w:num w:numId="3" w16cid:durableId="1899781563">
    <w:abstractNumId w:val="13"/>
  </w:num>
  <w:num w:numId="4" w16cid:durableId="28378189">
    <w:abstractNumId w:val="11"/>
  </w:num>
  <w:num w:numId="5" w16cid:durableId="861626360">
    <w:abstractNumId w:val="1"/>
  </w:num>
  <w:num w:numId="6" w16cid:durableId="995184594">
    <w:abstractNumId w:val="14"/>
  </w:num>
  <w:num w:numId="7" w16cid:durableId="719861047">
    <w:abstractNumId w:val="6"/>
  </w:num>
  <w:num w:numId="8" w16cid:durableId="310329922">
    <w:abstractNumId w:val="8"/>
  </w:num>
  <w:num w:numId="9" w16cid:durableId="816189729">
    <w:abstractNumId w:val="4"/>
  </w:num>
  <w:num w:numId="10" w16cid:durableId="159030866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1" w16cid:durableId="1483810259">
    <w:abstractNumId w:val="17"/>
  </w:num>
  <w:num w:numId="12" w16cid:durableId="1225605608">
    <w:abstractNumId w:val="2"/>
  </w:num>
  <w:num w:numId="13" w16cid:durableId="2067944671">
    <w:abstractNumId w:val="9"/>
  </w:num>
  <w:num w:numId="14" w16cid:durableId="11847866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461176">
    <w:abstractNumId w:val="3"/>
  </w:num>
  <w:num w:numId="16" w16cid:durableId="1640040121">
    <w:abstractNumId w:val="5"/>
  </w:num>
  <w:num w:numId="17" w16cid:durableId="1041781184">
    <w:abstractNumId w:val="10"/>
  </w:num>
  <w:num w:numId="18" w16cid:durableId="1308248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9C"/>
    <w:rsid w:val="0001439E"/>
    <w:rsid w:val="000150B2"/>
    <w:rsid w:val="000203A1"/>
    <w:rsid w:val="00027C32"/>
    <w:rsid w:val="00037D24"/>
    <w:rsid w:val="00044457"/>
    <w:rsid w:val="00044AE1"/>
    <w:rsid w:val="00050316"/>
    <w:rsid w:val="0005227D"/>
    <w:rsid w:val="0005436D"/>
    <w:rsid w:val="0006296A"/>
    <w:rsid w:val="00070D8C"/>
    <w:rsid w:val="00080957"/>
    <w:rsid w:val="00083E7A"/>
    <w:rsid w:val="00090CBE"/>
    <w:rsid w:val="000A63DB"/>
    <w:rsid w:val="000B21A9"/>
    <w:rsid w:val="000C07D2"/>
    <w:rsid w:val="000C5333"/>
    <w:rsid w:val="000D4B48"/>
    <w:rsid w:val="000D76E2"/>
    <w:rsid w:val="000E06E2"/>
    <w:rsid w:val="000E36EF"/>
    <w:rsid w:val="000E4143"/>
    <w:rsid w:val="000E701B"/>
    <w:rsid w:val="000F4C9D"/>
    <w:rsid w:val="001036F9"/>
    <w:rsid w:val="0011037B"/>
    <w:rsid w:val="001104C3"/>
    <w:rsid w:val="0011172B"/>
    <w:rsid w:val="001248C7"/>
    <w:rsid w:val="00130841"/>
    <w:rsid w:val="001347EC"/>
    <w:rsid w:val="00135767"/>
    <w:rsid w:val="0013587E"/>
    <w:rsid w:val="00136133"/>
    <w:rsid w:val="0015023E"/>
    <w:rsid w:val="00154713"/>
    <w:rsid w:val="00157596"/>
    <w:rsid w:val="00161284"/>
    <w:rsid w:val="00173A03"/>
    <w:rsid w:val="001821BE"/>
    <w:rsid w:val="00186B50"/>
    <w:rsid w:val="0019384F"/>
    <w:rsid w:val="00197AA7"/>
    <w:rsid w:val="001A18C8"/>
    <w:rsid w:val="001B0740"/>
    <w:rsid w:val="001B41ED"/>
    <w:rsid w:val="001C4262"/>
    <w:rsid w:val="001D0862"/>
    <w:rsid w:val="001D4D16"/>
    <w:rsid w:val="001D6E2C"/>
    <w:rsid w:val="001D7979"/>
    <w:rsid w:val="001E0744"/>
    <w:rsid w:val="001F0EBC"/>
    <w:rsid w:val="001F4A3D"/>
    <w:rsid w:val="001F7AF8"/>
    <w:rsid w:val="00205E62"/>
    <w:rsid w:val="00207645"/>
    <w:rsid w:val="00211064"/>
    <w:rsid w:val="00212D81"/>
    <w:rsid w:val="00215C30"/>
    <w:rsid w:val="0021606E"/>
    <w:rsid w:val="0021685F"/>
    <w:rsid w:val="00224132"/>
    <w:rsid w:val="00231F32"/>
    <w:rsid w:val="00232A22"/>
    <w:rsid w:val="00240313"/>
    <w:rsid w:val="00244C34"/>
    <w:rsid w:val="00251504"/>
    <w:rsid w:val="00257F4E"/>
    <w:rsid w:val="00261BCB"/>
    <w:rsid w:val="00264C74"/>
    <w:rsid w:val="0026787A"/>
    <w:rsid w:val="00267A37"/>
    <w:rsid w:val="0027022D"/>
    <w:rsid w:val="00273A7F"/>
    <w:rsid w:val="00275EFD"/>
    <w:rsid w:val="0027700E"/>
    <w:rsid w:val="00281510"/>
    <w:rsid w:val="00281CD6"/>
    <w:rsid w:val="00292849"/>
    <w:rsid w:val="0029604F"/>
    <w:rsid w:val="00296F03"/>
    <w:rsid w:val="002A1F80"/>
    <w:rsid w:val="002B087D"/>
    <w:rsid w:val="002B7335"/>
    <w:rsid w:val="002C12B9"/>
    <w:rsid w:val="002D06A3"/>
    <w:rsid w:val="002D4426"/>
    <w:rsid w:val="002D5016"/>
    <w:rsid w:val="002D5D44"/>
    <w:rsid w:val="002E2286"/>
    <w:rsid w:val="002E410D"/>
    <w:rsid w:val="002F00EA"/>
    <w:rsid w:val="003138A9"/>
    <w:rsid w:val="00314329"/>
    <w:rsid w:val="003208AC"/>
    <w:rsid w:val="0032318A"/>
    <w:rsid w:val="003233FE"/>
    <w:rsid w:val="00332347"/>
    <w:rsid w:val="0033605B"/>
    <w:rsid w:val="00337458"/>
    <w:rsid w:val="003379B5"/>
    <w:rsid w:val="00343A8D"/>
    <w:rsid w:val="0034604D"/>
    <w:rsid w:val="00355D71"/>
    <w:rsid w:val="00357A3D"/>
    <w:rsid w:val="00365241"/>
    <w:rsid w:val="00365A1D"/>
    <w:rsid w:val="00367245"/>
    <w:rsid w:val="003720E7"/>
    <w:rsid w:val="0037411F"/>
    <w:rsid w:val="00374D1F"/>
    <w:rsid w:val="00376926"/>
    <w:rsid w:val="00383800"/>
    <w:rsid w:val="00385502"/>
    <w:rsid w:val="00386670"/>
    <w:rsid w:val="003A4A19"/>
    <w:rsid w:val="003B15A4"/>
    <w:rsid w:val="003B79C3"/>
    <w:rsid w:val="003C0F2B"/>
    <w:rsid w:val="003C2E23"/>
    <w:rsid w:val="003C612C"/>
    <w:rsid w:val="003D387E"/>
    <w:rsid w:val="003D4620"/>
    <w:rsid w:val="003D4B24"/>
    <w:rsid w:val="003E0CA3"/>
    <w:rsid w:val="003E202E"/>
    <w:rsid w:val="003E3786"/>
    <w:rsid w:val="003F4CC7"/>
    <w:rsid w:val="004129E0"/>
    <w:rsid w:val="00415A04"/>
    <w:rsid w:val="004248DB"/>
    <w:rsid w:val="0043003D"/>
    <w:rsid w:val="0043520E"/>
    <w:rsid w:val="00435F64"/>
    <w:rsid w:val="004540AA"/>
    <w:rsid w:val="00457189"/>
    <w:rsid w:val="00457DC6"/>
    <w:rsid w:val="00461CB9"/>
    <w:rsid w:val="00475BB9"/>
    <w:rsid w:val="0048335B"/>
    <w:rsid w:val="00495BCE"/>
    <w:rsid w:val="004B3484"/>
    <w:rsid w:val="004B6E96"/>
    <w:rsid w:val="004B7AE4"/>
    <w:rsid w:val="004C689F"/>
    <w:rsid w:val="004C7AF5"/>
    <w:rsid w:val="004D581B"/>
    <w:rsid w:val="004D6334"/>
    <w:rsid w:val="004D6EE4"/>
    <w:rsid w:val="004E4D77"/>
    <w:rsid w:val="004E4F21"/>
    <w:rsid w:val="004E5875"/>
    <w:rsid w:val="004F492F"/>
    <w:rsid w:val="004F52D6"/>
    <w:rsid w:val="0051347B"/>
    <w:rsid w:val="005251EF"/>
    <w:rsid w:val="00537A68"/>
    <w:rsid w:val="00543430"/>
    <w:rsid w:val="005447B0"/>
    <w:rsid w:val="005451C6"/>
    <w:rsid w:val="0055185F"/>
    <w:rsid w:val="00552B25"/>
    <w:rsid w:val="00554C41"/>
    <w:rsid w:val="00554EAD"/>
    <w:rsid w:val="0055722E"/>
    <w:rsid w:val="00567579"/>
    <w:rsid w:val="005747EA"/>
    <w:rsid w:val="00576886"/>
    <w:rsid w:val="00577F80"/>
    <w:rsid w:val="00582144"/>
    <w:rsid w:val="00591817"/>
    <w:rsid w:val="005A6989"/>
    <w:rsid w:val="005B3CA2"/>
    <w:rsid w:val="005C2218"/>
    <w:rsid w:val="005C34D4"/>
    <w:rsid w:val="005D3E10"/>
    <w:rsid w:val="005D7266"/>
    <w:rsid w:val="005E4780"/>
    <w:rsid w:val="005E5152"/>
    <w:rsid w:val="005F0008"/>
    <w:rsid w:val="005F03C2"/>
    <w:rsid w:val="005F1782"/>
    <w:rsid w:val="005F2060"/>
    <w:rsid w:val="005F2701"/>
    <w:rsid w:val="005F337D"/>
    <w:rsid w:val="00606049"/>
    <w:rsid w:val="0061173A"/>
    <w:rsid w:val="00615424"/>
    <w:rsid w:val="00615AC7"/>
    <w:rsid w:val="00615C20"/>
    <w:rsid w:val="006250A5"/>
    <w:rsid w:val="006326A9"/>
    <w:rsid w:val="006360F5"/>
    <w:rsid w:val="00647D9F"/>
    <w:rsid w:val="00652617"/>
    <w:rsid w:val="00654999"/>
    <w:rsid w:val="00673C39"/>
    <w:rsid w:val="00690F3D"/>
    <w:rsid w:val="006954F8"/>
    <w:rsid w:val="00695CFC"/>
    <w:rsid w:val="006A1DAD"/>
    <w:rsid w:val="006A5288"/>
    <w:rsid w:val="006B32AD"/>
    <w:rsid w:val="006B7014"/>
    <w:rsid w:val="006C1EE0"/>
    <w:rsid w:val="006D3B36"/>
    <w:rsid w:val="006E4D15"/>
    <w:rsid w:val="006E5545"/>
    <w:rsid w:val="006F237B"/>
    <w:rsid w:val="006F3F1D"/>
    <w:rsid w:val="00700C7A"/>
    <w:rsid w:val="00713C77"/>
    <w:rsid w:val="0073161F"/>
    <w:rsid w:val="007327A2"/>
    <w:rsid w:val="0073364B"/>
    <w:rsid w:val="00736AB3"/>
    <w:rsid w:val="00737BC6"/>
    <w:rsid w:val="007407D3"/>
    <w:rsid w:val="0074380A"/>
    <w:rsid w:val="007447E9"/>
    <w:rsid w:val="007460D1"/>
    <w:rsid w:val="00775C31"/>
    <w:rsid w:val="00780F99"/>
    <w:rsid w:val="00797715"/>
    <w:rsid w:val="007A4BCA"/>
    <w:rsid w:val="007C28E3"/>
    <w:rsid w:val="007E6FA1"/>
    <w:rsid w:val="007E7798"/>
    <w:rsid w:val="00801A2D"/>
    <w:rsid w:val="00803C11"/>
    <w:rsid w:val="00805CEB"/>
    <w:rsid w:val="00811BE9"/>
    <w:rsid w:val="00852A48"/>
    <w:rsid w:val="008602D7"/>
    <w:rsid w:val="00862D44"/>
    <w:rsid w:val="00863B85"/>
    <w:rsid w:val="00864D75"/>
    <w:rsid w:val="00865859"/>
    <w:rsid w:val="00870344"/>
    <w:rsid w:val="00871EC4"/>
    <w:rsid w:val="00873B38"/>
    <w:rsid w:val="00873EC3"/>
    <w:rsid w:val="00885495"/>
    <w:rsid w:val="00886DE5"/>
    <w:rsid w:val="0089446F"/>
    <w:rsid w:val="00897EF4"/>
    <w:rsid w:val="008A0B4F"/>
    <w:rsid w:val="008B47C9"/>
    <w:rsid w:val="008C51D3"/>
    <w:rsid w:val="008C5F24"/>
    <w:rsid w:val="008D6561"/>
    <w:rsid w:val="008E6682"/>
    <w:rsid w:val="008F545D"/>
    <w:rsid w:val="00906E60"/>
    <w:rsid w:val="00913FBC"/>
    <w:rsid w:val="00915FA9"/>
    <w:rsid w:val="009205A5"/>
    <w:rsid w:val="009235D0"/>
    <w:rsid w:val="00935A0A"/>
    <w:rsid w:val="00950267"/>
    <w:rsid w:val="009658EE"/>
    <w:rsid w:val="0097062A"/>
    <w:rsid w:val="0097305C"/>
    <w:rsid w:val="00976F70"/>
    <w:rsid w:val="0098185A"/>
    <w:rsid w:val="00982DC6"/>
    <w:rsid w:val="009938E1"/>
    <w:rsid w:val="00994170"/>
    <w:rsid w:val="00995806"/>
    <w:rsid w:val="00995A74"/>
    <w:rsid w:val="00997230"/>
    <w:rsid w:val="009A3533"/>
    <w:rsid w:val="009A77A2"/>
    <w:rsid w:val="009C1B1D"/>
    <w:rsid w:val="009C38FF"/>
    <w:rsid w:val="009C3B05"/>
    <w:rsid w:val="009C3E21"/>
    <w:rsid w:val="009C5DB3"/>
    <w:rsid w:val="009D1D8E"/>
    <w:rsid w:val="009E4320"/>
    <w:rsid w:val="009F0A15"/>
    <w:rsid w:val="009F26A7"/>
    <w:rsid w:val="009F289A"/>
    <w:rsid w:val="009F5A65"/>
    <w:rsid w:val="00A00C6E"/>
    <w:rsid w:val="00A06AB5"/>
    <w:rsid w:val="00A1555C"/>
    <w:rsid w:val="00A17D41"/>
    <w:rsid w:val="00A279E1"/>
    <w:rsid w:val="00A307B2"/>
    <w:rsid w:val="00A35322"/>
    <w:rsid w:val="00A517A0"/>
    <w:rsid w:val="00A51CE8"/>
    <w:rsid w:val="00A53C32"/>
    <w:rsid w:val="00A56641"/>
    <w:rsid w:val="00A57002"/>
    <w:rsid w:val="00A661D7"/>
    <w:rsid w:val="00A71F3C"/>
    <w:rsid w:val="00A8098A"/>
    <w:rsid w:val="00A82E56"/>
    <w:rsid w:val="00A839C6"/>
    <w:rsid w:val="00A84A5F"/>
    <w:rsid w:val="00A919F9"/>
    <w:rsid w:val="00A91BCE"/>
    <w:rsid w:val="00A92F26"/>
    <w:rsid w:val="00A973E5"/>
    <w:rsid w:val="00AA4248"/>
    <w:rsid w:val="00AA49AA"/>
    <w:rsid w:val="00AA6610"/>
    <w:rsid w:val="00AA6C63"/>
    <w:rsid w:val="00AC254B"/>
    <w:rsid w:val="00AD1F9C"/>
    <w:rsid w:val="00AD5BF4"/>
    <w:rsid w:val="00AD6D73"/>
    <w:rsid w:val="00AD6EDC"/>
    <w:rsid w:val="00AE7204"/>
    <w:rsid w:val="00B020ED"/>
    <w:rsid w:val="00B15BF5"/>
    <w:rsid w:val="00B22770"/>
    <w:rsid w:val="00B24A5F"/>
    <w:rsid w:val="00B25AFB"/>
    <w:rsid w:val="00B27540"/>
    <w:rsid w:val="00B33663"/>
    <w:rsid w:val="00B3732B"/>
    <w:rsid w:val="00B41E5F"/>
    <w:rsid w:val="00B445F7"/>
    <w:rsid w:val="00B65C95"/>
    <w:rsid w:val="00B72458"/>
    <w:rsid w:val="00B77C59"/>
    <w:rsid w:val="00B81140"/>
    <w:rsid w:val="00B84491"/>
    <w:rsid w:val="00B860AB"/>
    <w:rsid w:val="00B87F84"/>
    <w:rsid w:val="00B9461B"/>
    <w:rsid w:val="00BA5161"/>
    <w:rsid w:val="00BB3FDC"/>
    <w:rsid w:val="00BC1460"/>
    <w:rsid w:val="00BE70E2"/>
    <w:rsid w:val="00BF45B2"/>
    <w:rsid w:val="00BF7AE2"/>
    <w:rsid w:val="00C005AA"/>
    <w:rsid w:val="00C07A11"/>
    <w:rsid w:val="00C2011E"/>
    <w:rsid w:val="00C33C71"/>
    <w:rsid w:val="00C43047"/>
    <w:rsid w:val="00C508EF"/>
    <w:rsid w:val="00C52F30"/>
    <w:rsid w:val="00C606D8"/>
    <w:rsid w:val="00C6167C"/>
    <w:rsid w:val="00C654E2"/>
    <w:rsid w:val="00C667AB"/>
    <w:rsid w:val="00C6762E"/>
    <w:rsid w:val="00C67AF0"/>
    <w:rsid w:val="00C7019E"/>
    <w:rsid w:val="00C824DD"/>
    <w:rsid w:val="00C8367D"/>
    <w:rsid w:val="00C844A5"/>
    <w:rsid w:val="00C90730"/>
    <w:rsid w:val="00C93BCA"/>
    <w:rsid w:val="00CB61C0"/>
    <w:rsid w:val="00CC274C"/>
    <w:rsid w:val="00CC50ED"/>
    <w:rsid w:val="00CC77A7"/>
    <w:rsid w:val="00CF78B2"/>
    <w:rsid w:val="00D06650"/>
    <w:rsid w:val="00D07CBB"/>
    <w:rsid w:val="00D2438D"/>
    <w:rsid w:val="00D248DB"/>
    <w:rsid w:val="00D253D5"/>
    <w:rsid w:val="00D3109F"/>
    <w:rsid w:val="00D4182C"/>
    <w:rsid w:val="00D46449"/>
    <w:rsid w:val="00D54D83"/>
    <w:rsid w:val="00D742C9"/>
    <w:rsid w:val="00DA5318"/>
    <w:rsid w:val="00DA6422"/>
    <w:rsid w:val="00DA7FAE"/>
    <w:rsid w:val="00DB315A"/>
    <w:rsid w:val="00DB4DDC"/>
    <w:rsid w:val="00DB6CD7"/>
    <w:rsid w:val="00DC2B92"/>
    <w:rsid w:val="00DD00AC"/>
    <w:rsid w:val="00DD426A"/>
    <w:rsid w:val="00DE2006"/>
    <w:rsid w:val="00DE4805"/>
    <w:rsid w:val="00DF649D"/>
    <w:rsid w:val="00E0783A"/>
    <w:rsid w:val="00E163A0"/>
    <w:rsid w:val="00E23C48"/>
    <w:rsid w:val="00E247C6"/>
    <w:rsid w:val="00E2560B"/>
    <w:rsid w:val="00E25E18"/>
    <w:rsid w:val="00E322B7"/>
    <w:rsid w:val="00E44AE7"/>
    <w:rsid w:val="00E70F02"/>
    <w:rsid w:val="00E77441"/>
    <w:rsid w:val="00E812CA"/>
    <w:rsid w:val="00E82F1B"/>
    <w:rsid w:val="00E85CD5"/>
    <w:rsid w:val="00E936AE"/>
    <w:rsid w:val="00E93D47"/>
    <w:rsid w:val="00E9655D"/>
    <w:rsid w:val="00E979CD"/>
    <w:rsid w:val="00EA504F"/>
    <w:rsid w:val="00EB6E63"/>
    <w:rsid w:val="00ED1B6A"/>
    <w:rsid w:val="00ED61D7"/>
    <w:rsid w:val="00EE1697"/>
    <w:rsid w:val="00EE385D"/>
    <w:rsid w:val="00EE3A8C"/>
    <w:rsid w:val="00EE6090"/>
    <w:rsid w:val="00EF28AB"/>
    <w:rsid w:val="00F00F97"/>
    <w:rsid w:val="00F10E1B"/>
    <w:rsid w:val="00F21C70"/>
    <w:rsid w:val="00F25F88"/>
    <w:rsid w:val="00F32759"/>
    <w:rsid w:val="00F36F60"/>
    <w:rsid w:val="00F4722C"/>
    <w:rsid w:val="00F6126C"/>
    <w:rsid w:val="00F63EC3"/>
    <w:rsid w:val="00F64B8C"/>
    <w:rsid w:val="00F74813"/>
    <w:rsid w:val="00F81133"/>
    <w:rsid w:val="00F875E4"/>
    <w:rsid w:val="00F9606E"/>
    <w:rsid w:val="00FA1DDB"/>
    <w:rsid w:val="00FA6550"/>
    <w:rsid w:val="00FA6D59"/>
    <w:rsid w:val="00FB3AFA"/>
    <w:rsid w:val="00FB4A01"/>
    <w:rsid w:val="00FD2042"/>
    <w:rsid w:val="00FE359C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AB2048"/>
  <w15:chartTrackingRefBased/>
  <w15:docId w15:val="{93EA8F9D-870B-4739-BA60-D062A70D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bn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B3484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sv-SE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B3484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B3484"/>
    <w:pPr>
      <w:tabs>
        <w:tab w:val="center" w:pos="4536"/>
        <w:tab w:val="right" w:pos="9072"/>
      </w:tabs>
    </w:pPr>
  </w:style>
  <w:style w:type="paragraph" w:styleId="Hakemisto1">
    <w:name w:val="index 1"/>
    <w:basedOn w:val="Normaali"/>
    <w:next w:val="Normaali"/>
    <w:semiHidden/>
    <w:rsid w:val="004B3484"/>
    <w:pPr>
      <w:keepLines/>
      <w:tabs>
        <w:tab w:val="left" w:pos="567"/>
        <w:tab w:val="left" w:pos="1871"/>
        <w:tab w:val="left" w:pos="3175"/>
        <w:tab w:val="left" w:pos="4536"/>
        <w:tab w:val="left" w:pos="6010"/>
        <w:tab w:val="left" w:pos="7258"/>
      </w:tabs>
    </w:pPr>
    <w:rPr>
      <w:sz w:val="20"/>
    </w:rPr>
  </w:style>
  <w:style w:type="paragraph" w:customStyle="1" w:styleId="BalloonText1">
    <w:name w:val="Balloon Text1"/>
    <w:basedOn w:val="Normaali"/>
    <w:rsid w:val="004B3484"/>
    <w:rPr>
      <w:rFonts w:ascii="Tahoma" w:hAnsi="Tahoma"/>
      <w:sz w:val="16"/>
    </w:rPr>
  </w:style>
  <w:style w:type="paragraph" w:customStyle="1" w:styleId="DocumentMap1">
    <w:name w:val="Document Map1"/>
    <w:basedOn w:val="Normaali"/>
    <w:rsid w:val="004B3484"/>
    <w:pPr>
      <w:shd w:val="clear" w:color="auto" w:fill="000080"/>
    </w:pPr>
    <w:rPr>
      <w:rFonts w:ascii="Tahoma" w:hAnsi="Tahoma"/>
    </w:rPr>
  </w:style>
  <w:style w:type="paragraph" w:styleId="Seliteteksti">
    <w:name w:val="Balloon Text"/>
    <w:basedOn w:val="Normaali"/>
    <w:semiHidden/>
    <w:rsid w:val="004B3484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rsid w:val="004B3484"/>
    <w:pPr>
      <w:overflowPunct/>
      <w:autoSpaceDE/>
      <w:autoSpaceDN/>
      <w:adjustRightInd/>
      <w:textAlignment w:val="auto"/>
    </w:pPr>
    <w:rPr>
      <w:rFonts w:ascii="Arial" w:hAnsi="Arial"/>
      <w:b/>
      <w:sz w:val="28"/>
      <w:lang w:val="fi-FI" w:eastAsia="fi-FI"/>
    </w:rPr>
  </w:style>
  <w:style w:type="character" w:styleId="Hyperlinkki">
    <w:name w:val="Hyperlink"/>
    <w:rsid w:val="004B348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D4B2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val="en-US" w:eastAsia="en-US"/>
    </w:rPr>
  </w:style>
  <w:style w:type="character" w:styleId="Kommentinviite">
    <w:name w:val="annotation reference"/>
    <w:rsid w:val="0015759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157596"/>
    <w:rPr>
      <w:sz w:val="20"/>
    </w:rPr>
  </w:style>
  <w:style w:type="character" w:customStyle="1" w:styleId="KommentintekstiChar">
    <w:name w:val="Kommentin teksti Char"/>
    <w:link w:val="Kommentinteksti"/>
    <w:rsid w:val="00157596"/>
    <w:rPr>
      <w:lang w:val="en-GB" w:eastAsia="sv-SE"/>
    </w:rPr>
  </w:style>
  <w:style w:type="paragraph" w:styleId="Kommentinotsikko">
    <w:name w:val="annotation subject"/>
    <w:basedOn w:val="Kommentinteksti"/>
    <w:next w:val="Kommentinteksti"/>
    <w:link w:val="KommentinotsikkoChar"/>
    <w:rsid w:val="00157596"/>
    <w:rPr>
      <w:b/>
      <w:bCs/>
    </w:rPr>
  </w:style>
  <w:style w:type="character" w:customStyle="1" w:styleId="KommentinotsikkoChar">
    <w:name w:val="Kommentin otsikko Char"/>
    <w:link w:val="Kommentinotsikko"/>
    <w:rsid w:val="00157596"/>
    <w:rPr>
      <w:b/>
      <w:bCs/>
      <w:lang w:val="en-GB" w:eastAsia="sv-SE"/>
    </w:rPr>
  </w:style>
  <w:style w:type="paragraph" w:customStyle="1" w:styleId="ingress12normaldark1">
    <w:name w:val="ingress_12_normal_dark1"/>
    <w:basedOn w:val="Normaali"/>
    <w:rsid w:val="00FD2042"/>
    <w:pPr>
      <w:overflowPunct/>
      <w:autoSpaceDE/>
      <w:autoSpaceDN/>
      <w:adjustRightInd/>
      <w:spacing w:after="188"/>
      <w:textAlignment w:val="auto"/>
    </w:pPr>
    <w:rPr>
      <w:b/>
      <w:bCs/>
      <w:color w:val="202020"/>
      <w:szCs w:val="24"/>
      <w:lang w:val="en-US" w:eastAsia="en-US"/>
    </w:rPr>
  </w:style>
  <w:style w:type="character" w:styleId="Voimakas">
    <w:name w:val="Strong"/>
    <w:uiPriority w:val="22"/>
    <w:qFormat/>
    <w:rsid w:val="00044AE1"/>
    <w:rPr>
      <w:b/>
      <w:bCs/>
    </w:rPr>
  </w:style>
  <w:style w:type="paragraph" w:customStyle="1" w:styleId="NormaaliWeb">
    <w:name w:val="Normaali (Web)"/>
    <w:basedOn w:val="Normaali"/>
    <w:uiPriority w:val="99"/>
    <w:unhideWhenUsed/>
    <w:rsid w:val="00736AB3"/>
    <w:pPr>
      <w:overflowPunct/>
      <w:autoSpaceDE/>
      <w:autoSpaceDN/>
      <w:adjustRightInd/>
      <w:spacing w:after="125"/>
      <w:textAlignment w:val="auto"/>
    </w:pPr>
    <w:rPr>
      <w:rFonts w:ascii="Arial" w:hAnsi="Arial" w:cs="Arial"/>
      <w:color w:val="000000"/>
      <w:sz w:val="15"/>
      <w:szCs w:val="15"/>
      <w:lang w:val="en-US" w:eastAsia="en-US"/>
    </w:rPr>
  </w:style>
  <w:style w:type="paragraph" w:customStyle="1" w:styleId="py">
    <w:name w:val="py"/>
    <w:basedOn w:val="Normaali"/>
    <w:rsid w:val="00215C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styleId="AvattuHyperlinkki">
    <w:name w:val="FollowedHyperlink"/>
    <w:rsid w:val="00906E60"/>
    <w:rPr>
      <w:color w:val="800080"/>
      <w:u w:val="single"/>
    </w:rPr>
  </w:style>
  <w:style w:type="character" w:styleId="Maininta">
    <w:name w:val="Mention"/>
    <w:uiPriority w:val="99"/>
    <w:semiHidden/>
    <w:unhideWhenUsed/>
    <w:rsid w:val="0043003D"/>
    <w:rPr>
      <w:color w:val="2B579A"/>
      <w:shd w:val="clear" w:color="auto" w:fill="E6E6E6"/>
    </w:rPr>
  </w:style>
  <w:style w:type="paragraph" w:customStyle="1" w:styleId="Default">
    <w:name w:val="Default"/>
    <w:rsid w:val="004300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50267"/>
    <w:rPr>
      <w:color w:val="605E5C"/>
      <w:shd w:val="clear" w:color="auto" w:fill="E1DFDD"/>
    </w:rPr>
  </w:style>
  <w:style w:type="paragraph" w:customStyle="1" w:styleId="xmsonormal">
    <w:name w:val="x_msonormal"/>
    <w:basedOn w:val="Normaali"/>
    <w:rsid w:val="00207645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NormaaliWWW">
    <w:name w:val="Normal (Web)"/>
    <w:basedOn w:val="Normaali"/>
    <w:uiPriority w:val="99"/>
    <w:unhideWhenUsed/>
    <w:rsid w:val="003769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1673">
              <w:marLeft w:val="0"/>
              <w:marRight w:val="34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492">
              <w:marLeft w:val="0"/>
              <w:marRight w:val="313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91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611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1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0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06">
              <w:marLeft w:val="0"/>
              <w:marRight w:val="313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%20https://www.liikenneturva.fi/tutkimukset/alakouluikaisten-lasten-henkilovahingot-tieliikenteessa/#98f0c71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34241AD899D1D4183630C598B69786C" ma:contentTypeVersion="18" ma:contentTypeDescription="Luo uusi asiakirja." ma:contentTypeScope="" ma:versionID="e984c585a8b925e7222b3f127ca28a7f">
  <xsd:schema xmlns:xsd="http://www.w3.org/2001/XMLSchema" xmlns:xs="http://www.w3.org/2001/XMLSchema" xmlns:p="http://schemas.microsoft.com/office/2006/metadata/properties" xmlns:ns2="588ec050-7ebb-4cd4-9edf-764ebbcc4e6d" xmlns:ns3="c99443b3-7430-494a-b5ad-91041f5bc5b0" targetNamespace="http://schemas.microsoft.com/office/2006/metadata/properties" ma:root="true" ma:fieldsID="f1d9891d5996accbcc7830fa97637399" ns2:_="" ns3:_="">
    <xsd:import namespace="588ec050-7ebb-4cd4-9edf-764ebbcc4e6d"/>
    <xsd:import namespace="c99443b3-7430-494a-b5ad-91041f5bc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ec050-7ebb-4cd4-9edf-764ebbcc4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f984661c-2498-4b63-978c-fb52e1ced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43b3-7430-494a-b5ad-91041f5bc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bce32f-d96d-45d1-b284-3e19c706f644}" ma:internalName="TaxCatchAll" ma:showField="CatchAllData" ma:web="c99443b3-7430-494a-b5ad-91041f5bc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9443b3-7430-494a-b5ad-91041f5bc5b0" xsi:nil="true"/>
    <lcf76f155ced4ddcb4097134ff3c332f xmlns="588ec050-7ebb-4cd4-9edf-764ebbcc4e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4EC200-0AB4-4E23-86CE-29A9F3FF93D8}"/>
</file>

<file path=customXml/itemProps2.xml><?xml version="1.0" encoding="utf-8"?>
<ds:datastoreItem xmlns:ds="http://schemas.openxmlformats.org/officeDocument/2006/customXml" ds:itemID="{16147CBA-AB39-4271-A2B6-5630E56A2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87223-13A6-4882-BF66-C3405640221C}">
  <ds:schemaRefs>
    <ds:schemaRef ds:uri="http://schemas.microsoft.com/office/2006/metadata/properties"/>
    <ds:schemaRef ds:uri="http://schemas.microsoft.com/office/infopath/2007/PartnerControls"/>
    <ds:schemaRef ds:uri="c99443b3-7430-494a-b5ad-91041f5bc5b0"/>
    <ds:schemaRef ds:uri="588ec050-7ebb-4cd4-9edf-764ebbcc4e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Rubrik</vt:lpstr>
    </vt:vector>
  </TitlesOfParts>
  <Company>If</Company>
  <LinksUpToDate>false</LinksUpToDate>
  <CharactersWithSpaces>3219</CharactersWithSpaces>
  <SharedDoc>false</SharedDoc>
  <HLinks>
    <vt:vector size="6" baseType="variant">
      <vt:variant>
        <vt:i4>4521986</vt:i4>
      </vt:variant>
      <vt:variant>
        <vt:i4>0</vt:i4>
      </vt:variant>
      <vt:variant>
        <vt:i4>0</vt:i4>
      </vt:variant>
      <vt:variant>
        <vt:i4>5</vt:i4>
      </vt:variant>
      <vt:variant>
        <vt:lpwstr>http://uudenmaanpiiri.mll.fi/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subject/>
  <dc:creator>WIKKRB</dc:creator>
  <cp:keywords/>
  <cp:lastModifiedBy>Jaana Tapaninen</cp:lastModifiedBy>
  <cp:revision>17</cp:revision>
  <cp:lastPrinted>2011-06-29T08:07:00Z</cp:lastPrinted>
  <dcterms:created xsi:type="dcterms:W3CDTF">2022-05-09T13:03:00Z</dcterms:created>
  <dcterms:modified xsi:type="dcterms:W3CDTF">2024-05-06T12:20:00Z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0x010100834241AD899D1D4183630C598B69786C</vt:lpwstr>
  </property>
  <property fmtid="{D5CDD505-2E9C-101B-9397-08002B2CF9AE}" pid="3" name="MediaServiceImageTags">
    <vt:lpwstr/>
  </property>
</Properties>
</file>