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2779328"/>
    <w:bookmarkStart w:id="1" w:name="_Toc112920926"/>
    <w:bookmarkStart w:id="2" w:name="_Toc112922684"/>
    <w:bookmarkStart w:id="3" w:name="_Toc112922755"/>
    <w:bookmarkStart w:id="4" w:name="_Toc112923932"/>
    <w:bookmarkStart w:id="5" w:name="_Toc113020652"/>
    <w:bookmarkStart w:id="6" w:name="_Toc113272938"/>
    <w:bookmarkStart w:id="7" w:name="_Toc113279219"/>
    <w:bookmarkStart w:id="8" w:name="_Toc113313601"/>
    <w:bookmarkStart w:id="9" w:name="_Toc113316513"/>
    <w:bookmarkStart w:id="10" w:name="_Hlk113273134"/>
    <w:p w14:paraId="422BE510" w14:textId="77777777" w:rsidR="00E25552" w:rsidRPr="00D314B1" w:rsidRDefault="000358C2" w:rsidP="00D5245D">
      <w:pPr>
        <w:pStyle w:val="Otsikko1"/>
        <w:spacing w:line="276" w:lineRule="auto"/>
        <w:jc w:val="both"/>
        <w:rPr>
          <w:rFonts w:cs="Arial"/>
          <w:sz w:val="22"/>
          <w:szCs w:val="22"/>
        </w:rPr>
        <w:sectPr w:rsidR="00E25552" w:rsidRPr="00D314B1"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D314B1">
        <w:rPr>
          <w:rFonts w:cs="Arial"/>
          <w:noProof/>
          <w:sz w:val="22"/>
          <w:szCs w:val="22"/>
          <w:lang w:eastAsia="fi-FI"/>
        </w:rPr>
        <mc:AlternateContent>
          <mc:Choice Requires="wps">
            <w:drawing>
              <wp:anchor distT="0" distB="0" distL="114300" distR="114300" simplePos="0" relativeHeight="251655168" behindDoc="0" locked="0" layoutInCell="1" allowOverlap="1" wp14:anchorId="6F1AF63B" wp14:editId="617ED914">
                <wp:simplePos x="0" y="0"/>
                <wp:positionH relativeFrom="column">
                  <wp:posOffset>-966470</wp:posOffset>
                </wp:positionH>
                <wp:positionV relativeFrom="paragraph">
                  <wp:posOffset>3175</wp:posOffset>
                </wp:positionV>
                <wp:extent cx="6494780" cy="851535"/>
                <wp:effectExtent l="0" t="0" r="127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51535"/>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oel="http://schemas.microsoft.com/office/2019/extlst"/>
                          </a:ext>
                        </a:extLst>
                      </wps:spPr>
                      <wps:txbx>
                        <w:txbxContent>
                          <w:p w14:paraId="4671EDC7" w14:textId="24547D8A" w:rsidR="009A0275" w:rsidRDefault="0096340E" w:rsidP="0042316A">
                            <w:pPr>
                              <w:pStyle w:val="Ooitekentt"/>
                              <w:rPr>
                                <w:lang w:val="fi-FI"/>
                              </w:rPr>
                            </w:pPr>
                            <w:r>
                              <w:rPr>
                                <w:lang w:val="fi-FI"/>
                              </w:rPr>
                              <w:t xml:space="preserve">By </w:t>
                            </w:r>
                            <w:proofErr w:type="spellStart"/>
                            <w:r>
                              <w:rPr>
                                <w:lang w:val="fi-FI"/>
                              </w:rPr>
                              <w:t>email</w:t>
                            </w:r>
                            <w:proofErr w:type="spellEnd"/>
                            <w:r>
                              <w:rPr>
                                <w:lang w:val="fi-FI"/>
                              </w:rPr>
                              <w:t xml:space="preserve"> </w:t>
                            </w:r>
                            <w:r w:rsidR="007E285C">
                              <w:rPr>
                                <w:lang w:val="fi-FI"/>
                              </w:rPr>
                              <w:t xml:space="preserve"> </w:t>
                            </w:r>
                          </w:p>
                          <w:p w14:paraId="1BBBC86E" w14:textId="18C05CCB" w:rsidR="00E813C7" w:rsidRDefault="003D6BEC" w:rsidP="0042316A">
                            <w:pPr>
                              <w:pStyle w:val="Ooitekentt"/>
                              <w:rPr>
                                <w:lang w:val="fi-FI"/>
                              </w:rPr>
                            </w:pPr>
                            <w:ins w:id="11" w:author="Leikas Leena" w:date="2022-08-26T10:21:00Z">
                              <w:r>
                                <w:rPr>
                                  <w:lang w:val="fi-FI"/>
                                </w:rPr>
                                <w:fldChar w:fldCharType="begin"/>
                              </w:r>
                              <w:r>
                                <w:rPr>
                                  <w:lang w:val="fi-FI"/>
                                </w:rPr>
                                <w:instrText xml:space="preserve"> HYPERLINK "mailto:</w:instrText>
                              </w:r>
                            </w:ins>
                            <w:r>
                              <w:rPr>
                                <w:lang w:val="fi-FI"/>
                              </w:rPr>
                              <w:instrText>cedaw@ohchr.org</w:instrText>
                            </w:r>
                            <w:ins w:id="12" w:author="Leikas Leena" w:date="2022-08-26T10:21:00Z">
                              <w:r>
                                <w:rPr>
                                  <w:lang w:val="fi-FI"/>
                                </w:rPr>
                                <w:instrText xml:space="preserve">" </w:instrText>
                              </w:r>
                              <w:r>
                                <w:rPr>
                                  <w:lang w:val="fi-FI"/>
                                </w:rPr>
                                <w:fldChar w:fldCharType="separate"/>
                              </w:r>
                            </w:ins>
                            <w:r w:rsidRPr="00DA3EA6">
                              <w:rPr>
                                <w:rStyle w:val="Hyperlinkki"/>
                                <w:lang w:val="fi-FI"/>
                              </w:rPr>
                              <w:t>cedaw@ohchr.org</w:t>
                            </w:r>
                            <w:ins w:id="13" w:author="Leikas Leena" w:date="2022-08-26T10:21:00Z">
                              <w:r>
                                <w:rPr>
                                  <w:lang w:val="fi-FI"/>
                                </w:rPr>
                                <w:fldChar w:fldCharType="end"/>
                              </w:r>
                              <w:r>
                                <w:rPr>
                                  <w:lang w:val="fi-FI"/>
                                </w:rPr>
                                <w:t xml:space="preserve"> </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6.1pt;margin-top:.25pt;width:511.4pt;height: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" filled="f" stroked="f">
                <v:textbox inset="0,0,0,0">
                  <w:txbxContent>
                    <w:p w14:paraId="4671EDC7" w14:textId="24547D8A" w:rsidR="009A0275" w:rsidRDefault="0096340E" w:rsidP="0042316A">
                      <w:pPr>
                        <w:pStyle w:val="Ooitekentt"/>
                        <w:rPr>
                          <w:lang w:val="fi-FI"/>
                        </w:rPr>
                      </w:pPr>
                      <w:r>
                        <w:rPr>
                          <w:lang w:val="fi-FI"/>
                        </w:rPr>
                        <w:t xml:space="preserve">By </w:t>
                      </w:r>
                      <w:proofErr w:type="spellStart"/>
                      <w:r>
                        <w:rPr>
                          <w:lang w:val="fi-FI"/>
                        </w:rPr>
                        <w:t>email</w:t>
                      </w:r>
                      <w:proofErr w:type="spellEnd"/>
                      <w:r>
                        <w:rPr>
                          <w:lang w:val="fi-FI"/>
                        </w:rPr>
                        <w:t xml:space="preserve"> </w:t>
                      </w:r>
                      <w:r w:rsidR="007E285C">
                        <w:rPr>
                          <w:lang w:val="fi-FI"/>
                        </w:rPr>
                        <w:t xml:space="preserve"> </w:t>
                      </w:r>
                    </w:p>
                    <w:p w14:paraId="1BBBC86E" w14:textId="18C05CCB" w:rsidR="00E813C7" w:rsidRDefault="003D6BEC" w:rsidP="0042316A">
                      <w:pPr>
                        <w:pStyle w:val="Ooitekentt"/>
                        <w:rPr>
                          <w:lang w:val="fi-FI"/>
                        </w:rPr>
                      </w:pPr>
                      <w:ins w:id="12" w:author="Leikas Leena" w:date="2022-08-26T10:21:00Z">
                        <w:r>
                          <w:rPr>
                            <w:lang w:val="fi-FI"/>
                          </w:rPr>
                          <w:fldChar w:fldCharType="begin"/>
                        </w:r>
                        <w:r>
                          <w:rPr>
                            <w:lang w:val="fi-FI"/>
                          </w:rPr>
                          <w:instrText xml:space="preserve"> HYPERLINK "mailto:</w:instrText>
                        </w:r>
                      </w:ins>
                      <w:r>
                        <w:rPr>
                          <w:lang w:val="fi-FI"/>
                        </w:rPr>
                        <w:instrText>cedaw@ohchr.org</w:instrText>
                      </w:r>
                      <w:ins w:id="13" w:author="Leikas Leena" w:date="2022-08-26T10:21:00Z">
                        <w:r>
                          <w:rPr>
                            <w:lang w:val="fi-FI"/>
                          </w:rPr>
                          <w:instrText xml:space="preserve">" </w:instrText>
                        </w:r>
                        <w:r>
                          <w:rPr>
                            <w:lang w:val="fi-FI"/>
                          </w:rPr>
                          <w:fldChar w:fldCharType="separate"/>
                        </w:r>
                      </w:ins>
                      <w:r w:rsidRPr="00DA3EA6">
                        <w:rPr>
                          <w:rStyle w:val="Hyperlinkki"/>
                          <w:lang w:val="fi-FI"/>
                        </w:rPr>
                        <w:t>cedaw@ohchr.org</w:t>
                      </w:r>
                      <w:ins w:id="14" w:author="Leikas Leena" w:date="2022-08-26T10:21:00Z">
                        <w:r>
                          <w:rPr>
                            <w:lang w:val="fi-FI"/>
                          </w:rPr>
                          <w:fldChar w:fldCharType="end"/>
                        </w:r>
                        <w:r>
                          <w:rPr>
                            <w:lang w:val="fi-FI"/>
                          </w:rPr>
                          <w:t xml:space="preserve"> </w:t>
                        </w:r>
                      </w:ins>
                    </w:p>
                  </w:txbxContent>
                </v:textbox>
                <w10:wrap type="square"/>
              </v:shape>
            </w:pict>
          </mc:Fallback>
        </mc:AlternateContent>
      </w:r>
      <w:r w:rsidRPr="00D314B1">
        <w:rPr>
          <w:rFonts w:cs="Arial"/>
          <w:noProof/>
          <w:sz w:val="22"/>
          <w:szCs w:val="22"/>
          <w:lang w:eastAsia="fi-FI"/>
        </w:rPr>
        <mc:AlternateContent>
          <mc:Choice Requires="wps">
            <w:drawing>
              <wp:anchor distT="0" distB="0" distL="114300" distR="114300" simplePos="0" relativeHeight="251659264"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oel="http://schemas.microsoft.com/office/2019/extlst"/>
                          </a:ext>
                        </a:extLst>
                      </wps:spPr>
                      <wps:txbx>
                        <w:txbxContent>
                          <w:p w14:paraId="6F44A1C1" w14:textId="21A40CF3" w:rsidR="0042316A" w:rsidRPr="007E285C" w:rsidRDefault="007E285C" w:rsidP="00A24839">
                            <w:pPr>
                              <w:pStyle w:val="Pivysjadiaarinumero"/>
                              <w:rPr>
                                <w:lang w:val="fi-FI"/>
                              </w:rPr>
                            </w:pPr>
                            <w:r>
                              <w:rPr>
                                <w:lang w:val="fi-FI"/>
                              </w:rPr>
                              <w:t>IOK/</w:t>
                            </w:r>
                            <w:r w:rsidR="00956A49" w:rsidRPr="00956A49">
                              <w:rPr>
                                <w:color w:val="auto"/>
                                <w:lang w:val="fi-FI"/>
                              </w:rPr>
                              <w:t>59</w:t>
                            </w:r>
                            <w:r>
                              <w:rPr>
                                <w:lang w:val="fi-FI"/>
                              </w:rPr>
                              <w:t>/20</w:t>
                            </w:r>
                            <w:r w:rsidR="008542C8">
                              <w:rPr>
                                <w:lang w:val="fi-FI"/>
                              </w:rPr>
                              <w:t>2</w:t>
                            </w:r>
                            <w:r w:rsidR="00CF7C8D">
                              <w:rPr>
                                <w:lang w:val="fi-FI"/>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p w14:paraId="6F44A1C1" w14:textId="21A40CF3" w:rsidR="0042316A" w:rsidRPr="007E285C" w:rsidRDefault="007E285C" w:rsidP="00A24839">
                      <w:pPr>
                        <w:pStyle w:val="Pivysjadiaarinumero"/>
                        <w:rPr>
                          <w:lang w:val="fi-FI"/>
                        </w:rPr>
                      </w:pPr>
                      <w:r>
                        <w:rPr>
                          <w:lang w:val="fi-FI"/>
                        </w:rPr>
                        <w:t>IOK/</w:t>
                      </w:r>
                      <w:r w:rsidR="00956A49" w:rsidRPr="00956A49">
                        <w:rPr>
                          <w:color w:val="auto"/>
                          <w:lang w:val="fi-FI"/>
                        </w:rPr>
                        <w:t>59</w:t>
                      </w:r>
                      <w:r>
                        <w:rPr>
                          <w:lang w:val="fi-FI"/>
                        </w:rPr>
                        <w:t>/20</w:t>
                      </w:r>
                      <w:r w:rsidR="008542C8">
                        <w:rPr>
                          <w:lang w:val="fi-FI"/>
                        </w:rPr>
                        <w:t>2</w:t>
                      </w:r>
                      <w:r w:rsidR="00CF7C8D">
                        <w:rPr>
                          <w:lang w:val="fi-FI"/>
                        </w:rPr>
                        <w:t>2</w:t>
                      </w:r>
                    </w:p>
                  </w:txbxContent>
                </v:textbox>
                <w10:wrap type="square"/>
              </v:shape>
            </w:pict>
          </mc:Fallback>
        </mc:AlternateContent>
      </w:r>
      <w:r w:rsidRPr="00D314B1">
        <w:rPr>
          <w:rFonts w:cs="Arial"/>
          <w:noProof/>
          <w:sz w:val="22"/>
          <w:szCs w:val="22"/>
          <w:lang w:eastAsia="fi-FI"/>
        </w:rPr>
        <mc:AlternateContent>
          <mc:Choice Requires="wps">
            <w:drawing>
              <wp:anchor distT="0" distB="0" distL="114300" distR="114300" simplePos="0" relativeHeight="251663360"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oel="http://schemas.microsoft.com/office/2019/extlst"/>
                          </a:ext>
                        </a:extLst>
                      </wps:spPr>
                      <wps:txbx>
                        <w:txbxContent>
                          <w:p w14:paraId="59D5F1B1" w14:textId="34FDA80A" w:rsidR="00A24839" w:rsidRPr="003B4325" w:rsidRDefault="00327960" w:rsidP="00A24839">
                            <w:pPr>
                              <w:pStyle w:val="Pivysjadiaarinumero"/>
                              <w:rPr>
                                <w:lang w:val="fi-FI"/>
                              </w:rPr>
                            </w:pPr>
                            <w:r>
                              <w:t>3</w:t>
                            </w:r>
                            <w:r w:rsidR="0096340E">
                              <w:t xml:space="preserve"> September </w:t>
                            </w:r>
                            <w:r w:rsidR="00E813C7" w:rsidRPr="007E285C">
                              <w:t>20</w:t>
                            </w:r>
                            <w:r w:rsidR="008542C8">
                              <w:t>2</w:t>
                            </w:r>
                            <w:r w:rsidR="00CF7C8D">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59D5F1B1" w14:textId="34FDA80A" w:rsidR="00A24839" w:rsidRPr="003B4325" w:rsidRDefault="00327960" w:rsidP="00A24839">
                      <w:pPr>
                        <w:pStyle w:val="Pivysjadiaarinumero"/>
                        <w:rPr>
                          <w:lang w:val="fi-FI"/>
                        </w:rPr>
                      </w:pPr>
                      <w:r>
                        <w:t>3</w:t>
                      </w:r>
                      <w:r w:rsidR="0096340E">
                        <w:t xml:space="preserve"> September </w:t>
                      </w:r>
                      <w:r w:rsidR="00E813C7" w:rsidRPr="007E285C">
                        <w:t>20</w:t>
                      </w:r>
                      <w:r w:rsidR="008542C8">
                        <w:t>2</w:t>
                      </w:r>
                      <w:r w:rsidR="00CF7C8D">
                        <w:t>2</w:t>
                      </w:r>
                    </w:p>
                  </w:txbxContent>
                </v:textbox>
                <w10:wrap type="square"/>
              </v:shape>
            </w:pict>
          </mc:Fallback>
        </mc:AlternateContent>
      </w:r>
      <w:bookmarkEnd w:id="0"/>
      <w:bookmarkEnd w:id="1"/>
      <w:bookmarkEnd w:id="2"/>
      <w:bookmarkEnd w:id="3"/>
      <w:bookmarkEnd w:id="4"/>
      <w:bookmarkEnd w:id="5"/>
      <w:bookmarkEnd w:id="6"/>
      <w:bookmarkEnd w:id="7"/>
      <w:bookmarkEnd w:id="8"/>
      <w:bookmarkEnd w:id="9"/>
    </w:p>
    <w:p w14:paraId="4D9F95C7" w14:textId="1287F696" w:rsidR="00A24839" w:rsidRPr="00D314B1" w:rsidRDefault="0096340E" w:rsidP="00D5245D">
      <w:pPr>
        <w:pStyle w:val="Otsikko1"/>
        <w:spacing w:line="276" w:lineRule="auto"/>
        <w:jc w:val="both"/>
        <w:rPr>
          <w:rFonts w:cs="Arial"/>
          <w:lang w:val="en-GB"/>
        </w:rPr>
      </w:pPr>
      <w:bookmarkStart w:id="14" w:name="_Toc112779329"/>
      <w:bookmarkStart w:id="15" w:name="_Toc112920927"/>
      <w:bookmarkStart w:id="16" w:name="_Toc112922685"/>
      <w:bookmarkStart w:id="17" w:name="_Toc112922756"/>
      <w:bookmarkStart w:id="18" w:name="_Toc112923933"/>
      <w:bookmarkStart w:id="19" w:name="_Toc113020653"/>
      <w:bookmarkStart w:id="20" w:name="_Toc113272939"/>
      <w:bookmarkStart w:id="21" w:name="_Toc113279220"/>
      <w:bookmarkStart w:id="22" w:name="_Toc113313602"/>
      <w:bookmarkStart w:id="23" w:name="_Toc113316514"/>
      <w:r w:rsidRPr="00D314B1">
        <w:rPr>
          <w:rFonts w:cs="Arial"/>
          <w:lang w:val="en-GB"/>
        </w:rPr>
        <w:t>CEDAW Committee –</w:t>
      </w:r>
      <w:r w:rsidR="000A5572" w:rsidRPr="00D314B1">
        <w:rPr>
          <w:rFonts w:cs="Arial"/>
          <w:lang w:val="en-GB"/>
        </w:rPr>
        <w:t>the 83</w:t>
      </w:r>
      <w:r w:rsidR="000A5572" w:rsidRPr="00D314B1">
        <w:rPr>
          <w:rFonts w:cs="Arial"/>
          <w:vertAlign w:val="superscript"/>
          <w:lang w:val="en-GB"/>
        </w:rPr>
        <w:t>rd</w:t>
      </w:r>
      <w:r w:rsidR="000A5572" w:rsidRPr="00D314B1">
        <w:rPr>
          <w:rFonts w:cs="Arial"/>
          <w:lang w:val="en-GB"/>
        </w:rPr>
        <w:t xml:space="preserve"> session, consideration of the state report of Finland</w:t>
      </w:r>
      <w:bookmarkEnd w:id="14"/>
      <w:bookmarkEnd w:id="15"/>
      <w:bookmarkEnd w:id="16"/>
      <w:bookmarkEnd w:id="17"/>
      <w:bookmarkEnd w:id="18"/>
      <w:bookmarkEnd w:id="19"/>
      <w:bookmarkEnd w:id="20"/>
      <w:bookmarkEnd w:id="21"/>
      <w:bookmarkEnd w:id="22"/>
      <w:bookmarkEnd w:id="23"/>
    </w:p>
    <w:p w14:paraId="7E41CF14" w14:textId="5DDA2EF0" w:rsidR="00E25552" w:rsidRPr="00D314B1" w:rsidRDefault="0096340E" w:rsidP="00D5245D">
      <w:pPr>
        <w:pStyle w:val="Otsikko1"/>
        <w:spacing w:line="276" w:lineRule="auto"/>
        <w:jc w:val="both"/>
        <w:rPr>
          <w:rFonts w:cs="Arial"/>
          <w:lang w:val="en-GB"/>
        </w:rPr>
      </w:pPr>
      <w:bookmarkStart w:id="24" w:name="_Toc112779330"/>
      <w:bookmarkStart w:id="25" w:name="_Toc112920928"/>
      <w:bookmarkStart w:id="26" w:name="_Toc112922686"/>
      <w:bookmarkStart w:id="27" w:name="_Toc112922757"/>
      <w:bookmarkStart w:id="28" w:name="_Toc112923934"/>
      <w:bookmarkStart w:id="29" w:name="_Toc113020654"/>
      <w:bookmarkStart w:id="30" w:name="_Toc113272940"/>
      <w:bookmarkStart w:id="31" w:name="_Toc113279221"/>
      <w:bookmarkStart w:id="32" w:name="_Toc113313603"/>
      <w:bookmarkStart w:id="33" w:name="_Toc113316515"/>
      <w:r w:rsidRPr="00D314B1">
        <w:rPr>
          <w:rFonts w:cs="Arial"/>
          <w:lang w:val="en-GB"/>
        </w:rPr>
        <w:t xml:space="preserve">Submission by the </w:t>
      </w:r>
      <w:r w:rsidR="002B3C7D">
        <w:rPr>
          <w:rFonts w:cs="Arial"/>
          <w:lang w:val="en-GB"/>
        </w:rPr>
        <w:t xml:space="preserve">Finnish </w:t>
      </w:r>
      <w:r w:rsidRPr="00D314B1">
        <w:rPr>
          <w:rFonts w:cs="Arial"/>
          <w:lang w:val="en-GB"/>
        </w:rPr>
        <w:t>Human Rights Centre (NHRI)</w:t>
      </w:r>
      <w:bookmarkEnd w:id="24"/>
      <w:bookmarkEnd w:id="25"/>
      <w:bookmarkEnd w:id="26"/>
      <w:bookmarkEnd w:id="27"/>
      <w:bookmarkEnd w:id="28"/>
      <w:bookmarkEnd w:id="29"/>
      <w:bookmarkEnd w:id="30"/>
      <w:bookmarkEnd w:id="31"/>
      <w:bookmarkEnd w:id="32"/>
      <w:bookmarkEnd w:id="33"/>
      <w:r w:rsidRPr="00D314B1">
        <w:rPr>
          <w:rFonts w:cs="Arial"/>
          <w:lang w:val="en-GB"/>
        </w:rPr>
        <w:t xml:space="preserve"> </w:t>
      </w:r>
    </w:p>
    <w:p w14:paraId="24FF909B" w14:textId="3CBF9C32" w:rsidR="0096340E" w:rsidRPr="00D314B1" w:rsidRDefault="0096340E" w:rsidP="00D5245D">
      <w:pPr>
        <w:spacing w:line="276" w:lineRule="auto"/>
        <w:jc w:val="both"/>
        <w:rPr>
          <w:rFonts w:cs="Arial"/>
          <w:sz w:val="22"/>
          <w:lang w:val="en-GB"/>
        </w:rPr>
      </w:pPr>
    </w:p>
    <w:p w14:paraId="474AAD3C" w14:textId="6EA99F7C" w:rsidR="0096340E" w:rsidRPr="00D314B1" w:rsidRDefault="0096340E" w:rsidP="00D5245D">
      <w:pPr>
        <w:pStyle w:val="Luettelokappale"/>
        <w:numPr>
          <w:ilvl w:val="0"/>
          <w:numId w:val="2"/>
        </w:numPr>
        <w:spacing w:line="276" w:lineRule="auto"/>
        <w:jc w:val="both"/>
        <w:rPr>
          <w:rFonts w:ascii="Arial" w:hAnsi="Arial" w:cs="Arial"/>
          <w:color w:val="000000" w:themeColor="text1"/>
          <w:lang w:val="en-GB"/>
        </w:rPr>
      </w:pPr>
      <w:r w:rsidRPr="00D314B1">
        <w:rPr>
          <w:rFonts w:ascii="Arial" w:hAnsi="Arial" w:cs="Arial"/>
          <w:lang w:val="en-GB"/>
        </w:rPr>
        <w:t>This submission is prepared by the Finnish Human Rights Centre/NHRI. The submission can be displayed on the CEDAW Committee’s website.</w:t>
      </w:r>
    </w:p>
    <w:p w14:paraId="3A2C328E" w14:textId="77777777" w:rsidR="0096340E" w:rsidRPr="00D314B1" w:rsidRDefault="0096340E" w:rsidP="00D5245D">
      <w:pPr>
        <w:spacing w:line="276" w:lineRule="auto"/>
        <w:jc w:val="both"/>
        <w:rPr>
          <w:rFonts w:cs="Arial"/>
          <w:sz w:val="22"/>
          <w:lang w:val="en-GB"/>
        </w:rPr>
      </w:pPr>
    </w:p>
    <w:tbl>
      <w:tblPr>
        <w:tblStyle w:val="TaulukkoRuudukko"/>
        <w:tblW w:w="0" w:type="auto"/>
        <w:tblLook w:val="04A0" w:firstRow="1" w:lastRow="0" w:firstColumn="1" w:lastColumn="0" w:noHBand="0" w:noVBand="1"/>
      </w:tblPr>
      <w:tblGrid>
        <w:gridCol w:w="8040"/>
      </w:tblGrid>
      <w:tr w:rsidR="0096340E" w:rsidRPr="00D314B1" w14:paraId="1229EAC6" w14:textId="77777777" w:rsidTr="0096340E">
        <w:tc>
          <w:tcPr>
            <w:tcW w:w="8040" w:type="dxa"/>
          </w:tcPr>
          <w:p w14:paraId="59109114" w14:textId="77777777" w:rsidR="0096340E" w:rsidRPr="00D314B1" w:rsidRDefault="0096340E" w:rsidP="00D5245D">
            <w:pPr>
              <w:spacing w:line="276" w:lineRule="auto"/>
              <w:jc w:val="both"/>
              <w:rPr>
                <w:rFonts w:cs="Arial"/>
                <w:sz w:val="22"/>
                <w:lang w:val="en-GB"/>
              </w:rPr>
            </w:pPr>
            <w:r w:rsidRPr="00D314B1">
              <w:rPr>
                <w:rFonts w:cs="Arial"/>
                <w:b/>
                <w:bCs/>
                <w:i/>
                <w:iCs/>
                <w:sz w:val="22"/>
                <w:lang w:val="en-GB"/>
              </w:rPr>
              <w:t>The Finnish Human Rights Centre</w:t>
            </w:r>
            <w:r w:rsidRPr="00D314B1">
              <w:rPr>
                <w:rFonts w:cs="Arial"/>
                <w:sz w:val="22"/>
                <w:lang w:val="en-GB"/>
              </w:rPr>
              <w:t xml:space="preserve"> (HRC) is an autonomous and independent expert institution whose task is to monitor and promote the implementation of fundamental and human rights in Finland as well as to increase cooperation and exchange of information between various actors in the field. According to its founding legislation, one of the tasks of the HRC is to participate in European and international cooperation related to the promotion and protection of fundamental and human rights. The HRC mainly represents the Finnish NHRI in international and European cooperation. </w:t>
            </w:r>
          </w:p>
          <w:p w14:paraId="240BB4FB" w14:textId="77777777" w:rsidR="0096340E" w:rsidRPr="00D314B1" w:rsidRDefault="0096340E" w:rsidP="00D5245D">
            <w:pPr>
              <w:spacing w:line="276" w:lineRule="auto"/>
              <w:jc w:val="both"/>
              <w:rPr>
                <w:rFonts w:cs="Arial"/>
                <w:sz w:val="22"/>
                <w:lang w:val="en-GB"/>
              </w:rPr>
            </w:pPr>
          </w:p>
          <w:p w14:paraId="0FE6B535" w14:textId="5E6BC684" w:rsidR="00120E3C" w:rsidRPr="00D314B1" w:rsidRDefault="0096340E" w:rsidP="00D5245D">
            <w:pPr>
              <w:spacing w:line="276" w:lineRule="auto"/>
              <w:jc w:val="both"/>
              <w:rPr>
                <w:rFonts w:cs="Arial"/>
                <w:b/>
                <w:bCs/>
                <w:sz w:val="22"/>
                <w:lang w:val="en-GB"/>
              </w:rPr>
            </w:pPr>
            <w:r w:rsidRPr="00D314B1">
              <w:rPr>
                <w:rFonts w:cs="Arial"/>
                <w:b/>
                <w:bCs/>
                <w:sz w:val="22"/>
                <w:lang w:val="en-GB"/>
              </w:rPr>
              <w:t>The HRC forms the National Human Rights Institution (NHRI), alongside with its pluralistic 3</w:t>
            </w:r>
            <w:r w:rsidR="00AF0CF0" w:rsidRPr="00D314B1">
              <w:rPr>
                <w:rFonts w:cs="Arial"/>
                <w:b/>
                <w:bCs/>
                <w:sz w:val="22"/>
                <w:lang w:val="en-GB"/>
              </w:rPr>
              <w:t>9</w:t>
            </w:r>
            <w:r w:rsidR="0094319A">
              <w:rPr>
                <w:rFonts w:cs="Arial"/>
                <w:b/>
                <w:bCs/>
                <w:sz w:val="22"/>
                <w:lang w:val="en-GB"/>
              </w:rPr>
              <w:t>-</w:t>
            </w:r>
            <w:r w:rsidRPr="00D314B1">
              <w:rPr>
                <w:rFonts w:cs="Arial"/>
                <w:b/>
                <w:bCs/>
                <w:sz w:val="22"/>
                <w:lang w:val="en-GB"/>
              </w:rPr>
              <w:t xml:space="preserve">member Human Rights Delegation and the Parliamentary Ombudsman. </w:t>
            </w:r>
          </w:p>
          <w:p w14:paraId="5B165C01" w14:textId="77777777" w:rsidR="00120E3C" w:rsidRPr="00D314B1" w:rsidRDefault="00120E3C" w:rsidP="00D5245D">
            <w:pPr>
              <w:spacing w:line="276" w:lineRule="auto"/>
              <w:jc w:val="both"/>
              <w:rPr>
                <w:rFonts w:cs="Arial"/>
                <w:sz w:val="22"/>
                <w:lang w:val="en-GB"/>
              </w:rPr>
            </w:pPr>
          </w:p>
          <w:p w14:paraId="0C76B988" w14:textId="03D4701A" w:rsidR="0096340E" w:rsidRPr="00D314B1" w:rsidRDefault="0096340E" w:rsidP="00D5245D">
            <w:pPr>
              <w:spacing w:line="276" w:lineRule="auto"/>
              <w:jc w:val="both"/>
              <w:rPr>
                <w:rFonts w:cs="Arial"/>
                <w:b/>
                <w:bCs/>
                <w:sz w:val="22"/>
                <w:lang w:val="en-GB"/>
              </w:rPr>
            </w:pPr>
            <w:r w:rsidRPr="00D314B1">
              <w:rPr>
                <w:rFonts w:cs="Arial"/>
                <w:sz w:val="22"/>
                <w:lang w:val="en-GB"/>
              </w:rPr>
              <w:t xml:space="preserve">The National Human Rights Institution in Finland was established by law in 2012. It received </w:t>
            </w:r>
            <w:r w:rsidRPr="00D314B1">
              <w:rPr>
                <w:rFonts w:cs="Arial"/>
                <w:b/>
                <w:bCs/>
                <w:sz w:val="22"/>
                <w:lang w:val="en-GB"/>
              </w:rPr>
              <w:t>A-status in 2014 and 2019</w:t>
            </w:r>
            <w:r w:rsidR="00120E3C" w:rsidRPr="00D314B1">
              <w:rPr>
                <w:rFonts w:cs="Arial"/>
                <w:b/>
                <w:bCs/>
                <w:sz w:val="22"/>
                <w:lang w:val="en-GB"/>
              </w:rPr>
              <w:t>.</w:t>
            </w:r>
          </w:p>
          <w:p w14:paraId="25C503A7" w14:textId="77777777" w:rsidR="0096340E" w:rsidRPr="00D314B1" w:rsidRDefault="0096340E" w:rsidP="00D5245D">
            <w:pPr>
              <w:spacing w:line="276" w:lineRule="auto"/>
              <w:jc w:val="both"/>
              <w:rPr>
                <w:rFonts w:cs="Arial"/>
                <w:sz w:val="22"/>
                <w:lang w:val="en-GB"/>
              </w:rPr>
            </w:pPr>
          </w:p>
        </w:tc>
      </w:tr>
    </w:tbl>
    <w:p w14:paraId="1DD7F279" w14:textId="7528D2CF" w:rsidR="0096340E" w:rsidRPr="00D314B1" w:rsidRDefault="0096340E" w:rsidP="00D5245D">
      <w:pPr>
        <w:spacing w:line="276" w:lineRule="auto"/>
        <w:jc w:val="both"/>
        <w:rPr>
          <w:rFonts w:cs="Arial"/>
          <w:sz w:val="22"/>
          <w:lang w:val="en-GB"/>
        </w:rPr>
      </w:pPr>
      <w:r w:rsidRPr="00D314B1">
        <w:rPr>
          <w:rFonts w:cs="Arial"/>
          <w:sz w:val="22"/>
          <w:lang w:val="en-GB"/>
        </w:rPr>
        <w:t xml:space="preserve"> </w:t>
      </w:r>
    </w:p>
    <w:p w14:paraId="3DB21FA9" w14:textId="77777777" w:rsidR="00E10492" w:rsidRPr="00D314B1" w:rsidRDefault="00E10492" w:rsidP="00D5245D">
      <w:pPr>
        <w:spacing w:line="276" w:lineRule="auto"/>
        <w:jc w:val="both"/>
        <w:rPr>
          <w:rFonts w:cs="Arial"/>
          <w:sz w:val="22"/>
          <w:lang w:val="en-GB"/>
        </w:rPr>
      </w:pPr>
    </w:p>
    <w:p w14:paraId="757577B9" w14:textId="60694850" w:rsidR="00E10492" w:rsidRPr="00D314B1" w:rsidRDefault="000936D4" w:rsidP="00D5245D">
      <w:pPr>
        <w:pStyle w:val="Luettelokappale"/>
        <w:numPr>
          <w:ilvl w:val="0"/>
          <w:numId w:val="2"/>
        </w:numPr>
        <w:spacing w:line="276" w:lineRule="auto"/>
        <w:jc w:val="both"/>
        <w:rPr>
          <w:rFonts w:ascii="Arial" w:hAnsi="Arial" w:cs="Arial"/>
          <w:color w:val="000000" w:themeColor="text1"/>
          <w:lang w:val="en-GB"/>
        </w:rPr>
      </w:pPr>
      <w:r w:rsidRPr="00D314B1">
        <w:rPr>
          <w:rFonts w:ascii="Arial" w:hAnsi="Arial" w:cs="Arial"/>
          <w:lang w:val="en-GB"/>
        </w:rPr>
        <w:t>Reference is made to our submission</w:t>
      </w:r>
      <w:r w:rsidR="00EB1685" w:rsidRPr="00D314B1">
        <w:rPr>
          <w:rFonts w:ascii="Arial" w:hAnsi="Arial" w:cs="Arial"/>
          <w:lang w:val="en-GB"/>
        </w:rPr>
        <w:t xml:space="preserve"> on 4 June 2021. T</w:t>
      </w:r>
      <w:r w:rsidRPr="00D314B1">
        <w:rPr>
          <w:rFonts w:ascii="Arial" w:hAnsi="Arial" w:cs="Arial"/>
          <w:lang w:val="en-GB"/>
        </w:rPr>
        <w:t>his document is complimentary</w:t>
      </w:r>
      <w:r w:rsidR="00EB1685" w:rsidRPr="00D314B1">
        <w:rPr>
          <w:rFonts w:ascii="Arial" w:hAnsi="Arial" w:cs="Arial"/>
          <w:lang w:val="en-GB"/>
        </w:rPr>
        <w:t xml:space="preserve"> </w:t>
      </w:r>
      <w:r w:rsidR="001A16FB">
        <w:rPr>
          <w:rFonts w:ascii="Arial" w:hAnsi="Arial" w:cs="Arial"/>
          <w:lang w:val="en-GB"/>
        </w:rPr>
        <w:t xml:space="preserve">to that. </w:t>
      </w:r>
      <w:r w:rsidR="008C6E01" w:rsidRPr="00D314B1">
        <w:rPr>
          <w:rFonts w:ascii="Arial" w:hAnsi="Arial" w:cs="Arial"/>
          <w:lang w:val="en-GB"/>
        </w:rPr>
        <w:t>The headings correspond t</w:t>
      </w:r>
      <w:r w:rsidR="00EB1685" w:rsidRPr="00D314B1">
        <w:rPr>
          <w:rFonts w:ascii="Arial" w:hAnsi="Arial" w:cs="Arial"/>
          <w:lang w:val="en-GB"/>
        </w:rPr>
        <w:t>o t</w:t>
      </w:r>
      <w:r w:rsidR="008C6E01" w:rsidRPr="00D314B1">
        <w:rPr>
          <w:rFonts w:ascii="Arial" w:hAnsi="Arial" w:cs="Arial"/>
          <w:lang w:val="en-GB"/>
        </w:rPr>
        <w:t xml:space="preserve">hose </w:t>
      </w:r>
      <w:r w:rsidR="00EB1685" w:rsidRPr="00D314B1">
        <w:rPr>
          <w:rFonts w:ascii="Arial" w:hAnsi="Arial" w:cs="Arial"/>
          <w:lang w:val="en-GB"/>
        </w:rPr>
        <w:t>in</w:t>
      </w:r>
      <w:r w:rsidR="008C6E01" w:rsidRPr="00D314B1">
        <w:rPr>
          <w:rFonts w:ascii="Arial" w:hAnsi="Arial" w:cs="Arial"/>
          <w:lang w:val="en-GB"/>
        </w:rPr>
        <w:t xml:space="preserve"> the Government</w:t>
      </w:r>
      <w:r w:rsidR="00E647D3">
        <w:rPr>
          <w:rFonts w:ascii="Arial" w:hAnsi="Arial" w:cs="Arial"/>
          <w:lang w:val="en-GB"/>
        </w:rPr>
        <w:t>’s</w:t>
      </w:r>
      <w:r w:rsidR="008C6E01" w:rsidRPr="00D314B1">
        <w:rPr>
          <w:rFonts w:ascii="Arial" w:hAnsi="Arial" w:cs="Arial"/>
          <w:lang w:val="en-GB"/>
        </w:rPr>
        <w:t xml:space="preserve"> repl</w:t>
      </w:r>
      <w:r w:rsidR="008F0981">
        <w:rPr>
          <w:rFonts w:ascii="Arial" w:hAnsi="Arial" w:cs="Arial"/>
          <w:lang w:val="en-GB"/>
        </w:rPr>
        <w:t>y</w:t>
      </w:r>
      <w:r w:rsidR="008C6E01" w:rsidRPr="00D314B1">
        <w:rPr>
          <w:rFonts w:ascii="Arial" w:hAnsi="Arial" w:cs="Arial"/>
          <w:lang w:val="en-GB"/>
        </w:rPr>
        <w:t>.</w:t>
      </w:r>
    </w:p>
    <w:p w14:paraId="3F2B5533" w14:textId="77777777" w:rsidR="007E285C" w:rsidRPr="00D314B1" w:rsidRDefault="007E285C" w:rsidP="00D5245D">
      <w:pPr>
        <w:spacing w:line="276" w:lineRule="auto"/>
        <w:jc w:val="both"/>
        <w:rPr>
          <w:rFonts w:cs="Arial"/>
          <w:sz w:val="22"/>
          <w:lang w:val="en-GB"/>
        </w:rPr>
      </w:pPr>
    </w:p>
    <w:p w14:paraId="456A4236" w14:textId="562BE44A" w:rsidR="007E285C" w:rsidRPr="00D314B1" w:rsidRDefault="007E285C" w:rsidP="00D5245D">
      <w:pPr>
        <w:spacing w:line="276" w:lineRule="auto"/>
        <w:jc w:val="both"/>
        <w:rPr>
          <w:rFonts w:cs="Arial"/>
          <w:color w:val="000000" w:themeColor="text1"/>
          <w:szCs w:val="18"/>
          <w:lang w:val="en-GB"/>
        </w:rPr>
      </w:pPr>
    </w:p>
    <w:p w14:paraId="187AF859" w14:textId="77777777" w:rsidR="007E285C" w:rsidRPr="00D314B1" w:rsidRDefault="007E285C" w:rsidP="00D5245D">
      <w:pPr>
        <w:spacing w:line="276" w:lineRule="auto"/>
        <w:jc w:val="both"/>
        <w:rPr>
          <w:rFonts w:cs="Arial"/>
          <w:sz w:val="22"/>
          <w:lang w:val="en-GB"/>
        </w:rPr>
      </w:pPr>
    </w:p>
    <w:p w14:paraId="409622EF" w14:textId="04A77DEA" w:rsidR="00A24839" w:rsidRPr="00CB7858" w:rsidRDefault="00B012C4" w:rsidP="00D5245D">
      <w:pPr>
        <w:spacing w:line="276" w:lineRule="auto"/>
        <w:jc w:val="both"/>
        <w:rPr>
          <w:rFonts w:cs="Arial"/>
          <w:sz w:val="22"/>
          <w:lang w:val="en-GB"/>
        </w:rPr>
      </w:pPr>
      <w:r w:rsidRPr="00D314B1">
        <w:rPr>
          <w:rFonts w:cs="Arial"/>
          <w:sz w:val="22"/>
          <w:lang w:val="en-GB"/>
        </w:rPr>
        <w:tab/>
      </w:r>
      <w:r w:rsidR="0062639C" w:rsidRPr="00CB7858">
        <w:rPr>
          <w:rFonts w:cs="Arial"/>
          <w:sz w:val="22"/>
          <w:lang w:val="en-GB"/>
        </w:rPr>
        <w:t>Sirpa Rautio</w:t>
      </w:r>
      <w:r w:rsidR="00A745E7" w:rsidRPr="00CB7858">
        <w:rPr>
          <w:rFonts w:cs="Arial"/>
          <w:sz w:val="22"/>
          <w:lang w:val="en-GB"/>
        </w:rPr>
        <w:tab/>
      </w:r>
      <w:r w:rsidR="00A745E7" w:rsidRPr="00CB7858">
        <w:rPr>
          <w:rFonts w:cs="Arial"/>
          <w:sz w:val="22"/>
          <w:lang w:val="en-GB"/>
        </w:rPr>
        <w:tab/>
      </w:r>
      <w:r w:rsidR="00A745E7" w:rsidRPr="00CB7858">
        <w:rPr>
          <w:rFonts w:cs="Arial"/>
          <w:sz w:val="22"/>
          <w:lang w:val="en-GB"/>
        </w:rPr>
        <w:tab/>
      </w:r>
      <w:r w:rsidR="008067FF" w:rsidRPr="00CB7858">
        <w:rPr>
          <w:rFonts w:cs="Arial"/>
          <w:sz w:val="22"/>
          <w:lang w:val="en-GB"/>
        </w:rPr>
        <w:t>Emmi Kupiainen</w:t>
      </w:r>
    </w:p>
    <w:p w14:paraId="4019F84E" w14:textId="77777777" w:rsidR="00D5245D" w:rsidRDefault="00B012C4" w:rsidP="00D5245D">
      <w:pPr>
        <w:spacing w:line="276" w:lineRule="auto"/>
        <w:jc w:val="both"/>
        <w:rPr>
          <w:rFonts w:cs="Arial"/>
          <w:sz w:val="22"/>
          <w:lang w:val="en-GB"/>
        </w:rPr>
        <w:sectPr w:rsidR="00D5245D" w:rsidSect="000C329D">
          <w:headerReference w:type="even" r:id="rId14"/>
          <w:headerReference w:type="default" r:id="rId15"/>
          <w:footerReference w:type="even" r:id="rId16"/>
          <w:footerReference w:type="default" r:id="rId17"/>
          <w:headerReference w:type="first" r:id="rId18"/>
          <w:footerReference w:type="first" r:id="rId19"/>
          <w:type w:val="continuous"/>
          <w:pgSz w:w="11906" w:h="16840"/>
          <w:pgMar w:top="2722" w:right="1134" w:bottom="1701" w:left="2722" w:header="720" w:footer="720" w:gutter="0"/>
          <w:cols w:space="720"/>
          <w:titlePg/>
          <w:docGrid w:linePitch="245"/>
        </w:sectPr>
      </w:pPr>
      <w:r w:rsidRPr="00CB7858">
        <w:rPr>
          <w:rFonts w:cs="Arial"/>
          <w:sz w:val="22"/>
          <w:lang w:val="en-GB"/>
        </w:rPr>
        <w:tab/>
      </w:r>
      <w:r w:rsidR="00C1650B" w:rsidRPr="00CB7858">
        <w:rPr>
          <w:rFonts w:cs="Arial"/>
          <w:sz w:val="22"/>
          <w:lang w:val="en-GB"/>
        </w:rPr>
        <w:t>Director</w:t>
      </w:r>
      <w:r w:rsidR="00A745E7" w:rsidRPr="00CB7858">
        <w:rPr>
          <w:rFonts w:cs="Arial"/>
          <w:sz w:val="22"/>
          <w:lang w:val="en-GB"/>
        </w:rPr>
        <w:tab/>
      </w:r>
      <w:r w:rsidR="00A745E7" w:rsidRPr="00CB7858">
        <w:rPr>
          <w:rFonts w:cs="Arial"/>
          <w:sz w:val="22"/>
          <w:lang w:val="en-GB"/>
        </w:rPr>
        <w:tab/>
      </w:r>
      <w:r w:rsidR="00A745E7" w:rsidRPr="00CB7858">
        <w:rPr>
          <w:rFonts w:cs="Arial"/>
          <w:sz w:val="22"/>
          <w:lang w:val="en-GB"/>
        </w:rPr>
        <w:tab/>
      </w:r>
      <w:r w:rsidR="00C1650B" w:rsidRPr="00CB7858">
        <w:rPr>
          <w:rFonts w:cs="Arial"/>
          <w:sz w:val="22"/>
          <w:lang w:val="en-GB"/>
        </w:rPr>
        <w:t>Junior Expert</w:t>
      </w:r>
    </w:p>
    <w:p w14:paraId="0961D854" w14:textId="4370B1ED" w:rsidR="00C745A9" w:rsidRPr="008F0981" w:rsidRDefault="00C745A9" w:rsidP="00D5245D">
      <w:pPr>
        <w:pStyle w:val="Otsikko1"/>
        <w:spacing w:line="276" w:lineRule="auto"/>
        <w:jc w:val="both"/>
        <w:rPr>
          <w:rFonts w:cs="Arial"/>
        </w:rPr>
      </w:pPr>
      <w:bookmarkStart w:id="34" w:name="_Toc112779331"/>
      <w:bookmarkStart w:id="35" w:name="_Toc112920929"/>
      <w:bookmarkStart w:id="36" w:name="_Toc112922687"/>
      <w:bookmarkStart w:id="37" w:name="_Toc112922758"/>
      <w:bookmarkStart w:id="38" w:name="_Toc112923935"/>
      <w:bookmarkStart w:id="39" w:name="_Toc113020655"/>
      <w:bookmarkStart w:id="40" w:name="_Toc113272941"/>
      <w:bookmarkStart w:id="41" w:name="_Toc113279222"/>
      <w:bookmarkStart w:id="42" w:name="_Toc113316516"/>
      <w:bookmarkStart w:id="43" w:name="_Hlk113020473"/>
      <w:r w:rsidRPr="008F0981">
        <w:rPr>
          <w:rFonts w:cs="Arial"/>
        </w:rPr>
        <w:lastRenderedPageBreak/>
        <w:t>Index</w:t>
      </w:r>
      <w:bookmarkEnd w:id="34"/>
      <w:bookmarkEnd w:id="35"/>
      <w:bookmarkEnd w:id="36"/>
      <w:bookmarkEnd w:id="37"/>
      <w:bookmarkEnd w:id="38"/>
      <w:bookmarkEnd w:id="39"/>
      <w:bookmarkEnd w:id="40"/>
      <w:bookmarkEnd w:id="41"/>
      <w:bookmarkEnd w:id="42"/>
    </w:p>
    <w:sdt>
      <w:sdtPr>
        <w:rPr>
          <w:rFonts w:cs="Arial"/>
        </w:rPr>
        <w:id w:val="-387730292"/>
        <w:docPartObj>
          <w:docPartGallery w:val="Table of Contents"/>
          <w:docPartUnique/>
        </w:docPartObj>
      </w:sdtPr>
      <w:sdtEndPr>
        <w:rPr>
          <w:b/>
          <w:bCs/>
        </w:rPr>
      </w:sdtEndPr>
      <w:sdtContent>
        <w:p w14:paraId="2754645A" w14:textId="6798DD35" w:rsidR="001A7569" w:rsidRDefault="00C745A9">
          <w:pPr>
            <w:pStyle w:val="Sisluet1"/>
            <w:tabs>
              <w:tab w:val="right" w:leader="dot" w:pos="8040"/>
            </w:tabs>
            <w:rPr>
              <w:rFonts w:asciiTheme="minorHAnsi" w:eastAsiaTheme="minorEastAsia" w:hAnsiTheme="minorHAnsi" w:cstheme="minorBidi"/>
              <w:noProof/>
              <w:color w:val="auto"/>
              <w:sz w:val="22"/>
              <w:lang w:eastAsia="fi-FI"/>
            </w:rPr>
          </w:pPr>
          <w:r w:rsidRPr="008F0981">
            <w:rPr>
              <w:rFonts w:cs="Arial"/>
            </w:rPr>
            <w:fldChar w:fldCharType="begin"/>
          </w:r>
          <w:r w:rsidRPr="008F0981">
            <w:rPr>
              <w:rFonts w:cs="Arial"/>
            </w:rPr>
            <w:instrText xml:space="preserve"> TOC \o "1-3" \h \z \u </w:instrText>
          </w:r>
          <w:r w:rsidRPr="008F0981">
            <w:rPr>
              <w:rFonts w:cs="Arial"/>
            </w:rPr>
            <w:fldChar w:fldCharType="separate"/>
          </w:r>
        </w:p>
        <w:p w14:paraId="4DB511C0" w14:textId="0B1A5ED3"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17" w:history="1">
            <w:r w:rsidR="001A7569" w:rsidRPr="00B26A82">
              <w:rPr>
                <w:rStyle w:val="Hyperlinkki"/>
                <w:rFonts w:cs="Arial"/>
                <w:noProof/>
                <w:lang w:val="en-GB"/>
              </w:rPr>
              <w:t>General observations on national action plans</w:t>
            </w:r>
            <w:r w:rsidR="001A7569">
              <w:rPr>
                <w:noProof/>
                <w:webHidden/>
              </w:rPr>
              <w:tab/>
            </w:r>
            <w:r w:rsidR="001A7569">
              <w:rPr>
                <w:noProof/>
                <w:webHidden/>
              </w:rPr>
              <w:fldChar w:fldCharType="begin"/>
            </w:r>
            <w:r w:rsidR="001A7569">
              <w:rPr>
                <w:noProof/>
                <w:webHidden/>
              </w:rPr>
              <w:instrText xml:space="preserve"> PAGEREF _Toc113316517 \h </w:instrText>
            </w:r>
            <w:r w:rsidR="001A7569">
              <w:rPr>
                <w:noProof/>
                <w:webHidden/>
              </w:rPr>
            </w:r>
            <w:r w:rsidR="001A7569">
              <w:rPr>
                <w:noProof/>
                <w:webHidden/>
              </w:rPr>
              <w:fldChar w:fldCharType="separate"/>
            </w:r>
            <w:r>
              <w:rPr>
                <w:noProof/>
                <w:webHidden/>
              </w:rPr>
              <w:t>2</w:t>
            </w:r>
            <w:r w:rsidR="001A7569">
              <w:rPr>
                <w:noProof/>
                <w:webHidden/>
              </w:rPr>
              <w:fldChar w:fldCharType="end"/>
            </w:r>
          </w:hyperlink>
        </w:p>
        <w:p w14:paraId="3676CF70" w14:textId="6F894518"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18" w:history="1">
            <w:r w:rsidR="001A7569" w:rsidRPr="00B26A82">
              <w:rPr>
                <w:rStyle w:val="Hyperlinkki"/>
                <w:rFonts w:cs="Arial"/>
                <w:noProof/>
                <w:lang w:val="en-GB"/>
              </w:rPr>
              <w:t>Paragraph 2 – Visibility of the Convention</w:t>
            </w:r>
            <w:r w:rsidR="001A7569">
              <w:rPr>
                <w:noProof/>
                <w:webHidden/>
              </w:rPr>
              <w:tab/>
            </w:r>
            <w:r w:rsidR="001A7569">
              <w:rPr>
                <w:noProof/>
                <w:webHidden/>
              </w:rPr>
              <w:fldChar w:fldCharType="begin"/>
            </w:r>
            <w:r w:rsidR="001A7569">
              <w:rPr>
                <w:noProof/>
                <w:webHidden/>
              </w:rPr>
              <w:instrText xml:space="preserve"> PAGEREF _Toc113316518 \h </w:instrText>
            </w:r>
            <w:r w:rsidR="001A7569">
              <w:rPr>
                <w:noProof/>
                <w:webHidden/>
              </w:rPr>
            </w:r>
            <w:r w:rsidR="001A7569">
              <w:rPr>
                <w:noProof/>
                <w:webHidden/>
              </w:rPr>
              <w:fldChar w:fldCharType="separate"/>
            </w:r>
            <w:r>
              <w:rPr>
                <w:noProof/>
                <w:webHidden/>
              </w:rPr>
              <w:t>2</w:t>
            </w:r>
            <w:r w:rsidR="001A7569">
              <w:rPr>
                <w:noProof/>
                <w:webHidden/>
              </w:rPr>
              <w:fldChar w:fldCharType="end"/>
            </w:r>
          </w:hyperlink>
        </w:p>
        <w:p w14:paraId="0700C99E" w14:textId="384A44AE"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19" w:history="1">
            <w:r w:rsidR="001A7569" w:rsidRPr="00B26A82">
              <w:rPr>
                <w:rStyle w:val="Hyperlinkki"/>
                <w:rFonts w:cs="Arial"/>
                <w:noProof/>
                <w:lang w:val="en-GB"/>
              </w:rPr>
              <w:t>Paragraph 3 – Pandemic and recovery efforts</w:t>
            </w:r>
            <w:r w:rsidR="001A7569">
              <w:rPr>
                <w:noProof/>
                <w:webHidden/>
              </w:rPr>
              <w:tab/>
            </w:r>
            <w:r w:rsidR="001A7569">
              <w:rPr>
                <w:noProof/>
                <w:webHidden/>
              </w:rPr>
              <w:fldChar w:fldCharType="begin"/>
            </w:r>
            <w:r w:rsidR="001A7569">
              <w:rPr>
                <w:noProof/>
                <w:webHidden/>
              </w:rPr>
              <w:instrText xml:space="preserve"> PAGEREF _Toc113316519 \h </w:instrText>
            </w:r>
            <w:r w:rsidR="001A7569">
              <w:rPr>
                <w:noProof/>
                <w:webHidden/>
              </w:rPr>
            </w:r>
            <w:r w:rsidR="001A7569">
              <w:rPr>
                <w:noProof/>
                <w:webHidden/>
              </w:rPr>
              <w:fldChar w:fldCharType="separate"/>
            </w:r>
            <w:r>
              <w:rPr>
                <w:noProof/>
                <w:webHidden/>
              </w:rPr>
              <w:t>3</w:t>
            </w:r>
            <w:r w:rsidR="001A7569">
              <w:rPr>
                <w:noProof/>
                <w:webHidden/>
              </w:rPr>
              <w:fldChar w:fldCharType="end"/>
            </w:r>
          </w:hyperlink>
        </w:p>
        <w:p w14:paraId="44436247" w14:textId="24D3CE9D"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20" w:history="1">
            <w:r w:rsidR="001A7569" w:rsidRPr="00B26A82">
              <w:rPr>
                <w:rStyle w:val="Hyperlinkki"/>
                <w:rFonts w:cs="Arial"/>
                <w:noProof/>
                <w:lang w:val="en-GB"/>
              </w:rPr>
              <w:t>Paragraph 6 – Access to justice</w:t>
            </w:r>
            <w:r w:rsidR="001A7569">
              <w:rPr>
                <w:noProof/>
                <w:webHidden/>
              </w:rPr>
              <w:tab/>
            </w:r>
            <w:r w:rsidR="001A7569">
              <w:rPr>
                <w:noProof/>
                <w:webHidden/>
              </w:rPr>
              <w:fldChar w:fldCharType="begin"/>
            </w:r>
            <w:r w:rsidR="001A7569">
              <w:rPr>
                <w:noProof/>
                <w:webHidden/>
              </w:rPr>
              <w:instrText xml:space="preserve"> PAGEREF _Toc113316520 \h </w:instrText>
            </w:r>
            <w:r w:rsidR="001A7569">
              <w:rPr>
                <w:noProof/>
                <w:webHidden/>
              </w:rPr>
            </w:r>
            <w:r w:rsidR="001A7569">
              <w:rPr>
                <w:noProof/>
                <w:webHidden/>
              </w:rPr>
              <w:fldChar w:fldCharType="separate"/>
            </w:r>
            <w:r>
              <w:rPr>
                <w:noProof/>
                <w:webHidden/>
              </w:rPr>
              <w:t>3</w:t>
            </w:r>
            <w:r w:rsidR="001A7569">
              <w:rPr>
                <w:noProof/>
                <w:webHidden/>
              </w:rPr>
              <w:fldChar w:fldCharType="end"/>
            </w:r>
          </w:hyperlink>
        </w:p>
        <w:p w14:paraId="681E1A41" w14:textId="3AAC69A6"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21" w:history="1">
            <w:r w:rsidR="001A7569" w:rsidRPr="00B26A82">
              <w:rPr>
                <w:rStyle w:val="Hyperlinkki"/>
                <w:noProof/>
                <w:lang w:val="en-GB"/>
              </w:rPr>
              <w:t>Paragraph 11 – Discriminatory gender stereotypes and harmful practises</w:t>
            </w:r>
            <w:r w:rsidR="001A7569">
              <w:rPr>
                <w:noProof/>
                <w:webHidden/>
              </w:rPr>
              <w:tab/>
            </w:r>
            <w:r w:rsidR="001A7569">
              <w:rPr>
                <w:noProof/>
                <w:webHidden/>
              </w:rPr>
              <w:fldChar w:fldCharType="begin"/>
            </w:r>
            <w:r w:rsidR="001A7569">
              <w:rPr>
                <w:noProof/>
                <w:webHidden/>
              </w:rPr>
              <w:instrText xml:space="preserve"> PAGEREF _Toc113316521 \h </w:instrText>
            </w:r>
            <w:r w:rsidR="001A7569">
              <w:rPr>
                <w:noProof/>
                <w:webHidden/>
              </w:rPr>
            </w:r>
            <w:r w:rsidR="001A7569">
              <w:rPr>
                <w:noProof/>
                <w:webHidden/>
              </w:rPr>
              <w:fldChar w:fldCharType="separate"/>
            </w:r>
            <w:r>
              <w:rPr>
                <w:noProof/>
                <w:webHidden/>
              </w:rPr>
              <w:t>4</w:t>
            </w:r>
            <w:r w:rsidR="001A7569">
              <w:rPr>
                <w:noProof/>
                <w:webHidden/>
              </w:rPr>
              <w:fldChar w:fldCharType="end"/>
            </w:r>
          </w:hyperlink>
        </w:p>
        <w:p w14:paraId="65E20EFF" w14:textId="747EBAB6"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22" w:history="1">
            <w:r w:rsidR="001A7569" w:rsidRPr="00B26A82">
              <w:rPr>
                <w:rStyle w:val="Hyperlinkki"/>
                <w:noProof/>
                <w:lang w:val="en-GB"/>
              </w:rPr>
              <w:t>Paragraph 13 – Gender-based violence against women</w:t>
            </w:r>
            <w:r w:rsidR="001A7569">
              <w:rPr>
                <w:noProof/>
                <w:webHidden/>
              </w:rPr>
              <w:tab/>
            </w:r>
            <w:r w:rsidR="001A7569">
              <w:rPr>
                <w:noProof/>
                <w:webHidden/>
              </w:rPr>
              <w:fldChar w:fldCharType="begin"/>
            </w:r>
            <w:r w:rsidR="001A7569">
              <w:rPr>
                <w:noProof/>
                <w:webHidden/>
              </w:rPr>
              <w:instrText xml:space="preserve"> PAGEREF _Toc113316522 \h </w:instrText>
            </w:r>
            <w:r w:rsidR="001A7569">
              <w:rPr>
                <w:noProof/>
                <w:webHidden/>
              </w:rPr>
            </w:r>
            <w:r w:rsidR="001A7569">
              <w:rPr>
                <w:noProof/>
                <w:webHidden/>
              </w:rPr>
              <w:fldChar w:fldCharType="separate"/>
            </w:r>
            <w:r>
              <w:rPr>
                <w:noProof/>
                <w:webHidden/>
              </w:rPr>
              <w:t>5</w:t>
            </w:r>
            <w:r w:rsidR="001A7569">
              <w:rPr>
                <w:noProof/>
                <w:webHidden/>
              </w:rPr>
              <w:fldChar w:fldCharType="end"/>
            </w:r>
          </w:hyperlink>
        </w:p>
        <w:p w14:paraId="2C662F3E" w14:textId="316D8E0D"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23" w:history="1">
            <w:r w:rsidR="001A7569" w:rsidRPr="00B26A82">
              <w:rPr>
                <w:rStyle w:val="Hyperlinkki"/>
                <w:noProof/>
                <w:lang w:val="en-GB"/>
              </w:rPr>
              <w:t>Paragraph 15 – Trafficking and exploitation of prostitution</w:t>
            </w:r>
            <w:r w:rsidR="001A7569">
              <w:rPr>
                <w:noProof/>
                <w:webHidden/>
              </w:rPr>
              <w:tab/>
            </w:r>
            <w:r w:rsidR="001A7569">
              <w:rPr>
                <w:noProof/>
                <w:webHidden/>
              </w:rPr>
              <w:fldChar w:fldCharType="begin"/>
            </w:r>
            <w:r w:rsidR="001A7569">
              <w:rPr>
                <w:noProof/>
                <w:webHidden/>
              </w:rPr>
              <w:instrText xml:space="preserve"> PAGEREF _Toc113316523 \h </w:instrText>
            </w:r>
            <w:r w:rsidR="001A7569">
              <w:rPr>
                <w:noProof/>
                <w:webHidden/>
              </w:rPr>
            </w:r>
            <w:r w:rsidR="001A7569">
              <w:rPr>
                <w:noProof/>
                <w:webHidden/>
              </w:rPr>
              <w:fldChar w:fldCharType="separate"/>
            </w:r>
            <w:r>
              <w:rPr>
                <w:noProof/>
                <w:webHidden/>
              </w:rPr>
              <w:t>7</w:t>
            </w:r>
            <w:r w:rsidR="001A7569">
              <w:rPr>
                <w:noProof/>
                <w:webHidden/>
              </w:rPr>
              <w:fldChar w:fldCharType="end"/>
            </w:r>
          </w:hyperlink>
        </w:p>
        <w:p w14:paraId="672F38DC" w14:textId="04F13D99"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24" w:history="1">
            <w:r w:rsidR="001A7569" w:rsidRPr="00B26A82">
              <w:rPr>
                <w:rStyle w:val="Hyperlinkki"/>
                <w:rFonts w:eastAsia="Times New Roman"/>
                <w:noProof/>
                <w:lang w:val="en-GB"/>
              </w:rPr>
              <w:t>Paragraph 21 – Employment</w:t>
            </w:r>
            <w:r w:rsidR="001A7569">
              <w:rPr>
                <w:noProof/>
                <w:webHidden/>
              </w:rPr>
              <w:tab/>
            </w:r>
            <w:r w:rsidR="001A7569">
              <w:rPr>
                <w:noProof/>
                <w:webHidden/>
              </w:rPr>
              <w:fldChar w:fldCharType="begin"/>
            </w:r>
            <w:r w:rsidR="001A7569">
              <w:rPr>
                <w:noProof/>
                <w:webHidden/>
              </w:rPr>
              <w:instrText xml:space="preserve"> PAGEREF _Toc113316524 \h </w:instrText>
            </w:r>
            <w:r w:rsidR="001A7569">
              <w:rPr>
                <w:noProof/>
                <w:webHidden/>
              </w:rPr>
            </w:r>
            <w:r w:rsidR="001A7569">
              <w:rPr>
                <w:noProof/>
                <w:webHidden/>
              </w:rPr>
              <w:fldChar w:fldCharType="separate"/>
            </w:r>
            <w:r>
              <w:rPr>
                <w:noProof/>
                <w:webHidden/>
              </w:rPr>
              <w:t>9</w:t>
            </w:r>
            <w:r w:rsidR="001A7569">
              <w:rPr>
                <w:noProof/>
                <w:webHidden/>
              </w:rPr>
              <w:fldChar w:fldCharType="end"/>
            </w:r>
          </w:hyperlink>
        </w:p>
        <w:p w14:paraId="19A539E0" w14:textId="66671CE4"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25" w:history="1">
            <w:r w:rsidR="001A7569" w:rsidRPr="00B26A82">
              <w:rPr>
                <w:rStyle w:val="Hyperlinkki"/>
                <w:noProof/>
                <w:lang w:val="en-GB"/>
              </w:rPr>
              <w:t>Paragraph 22 – Health</w:t>
            </w:r>
            <w:r w:rsidR="001A7569">
              <w:rPr>
                <w:noProof/>
                <w:webHidden/>
              </w:rPr>
              <w:tab/>
            </w:r>
            <w:r w:rsidR="001A7569">
              <w:rPr>
                <w:noProof/>
                <w:webHidden/>
              </w:rPr>
              <w:fldChar w:fldCharType="begin"/>
            </w:r>
            <w:r w:rsidR="001A7569">
              <w:rPr>
                <w:noProof/>
                <w:webHidden/>
              </w:rPr>
              <w:instrText xml:space="preserve"> PAGEREF _Toc113316525 \h </w:instrText>
            </w:r>
            <w:r w:rsidR="001A7569">
              <w:rPr>
                <w:noProof/>
                <w:webHidden/>
              </w:rPr>
            </w:r>
            <w:r w:rsidR="001A7569">
              <w:rPr>
                <w:noProof/>
                <w:webHidden/>
              </w:rPr>
              <w:fldChar w:fldCharType="separate"/>
            </w:r>
            <w:r>
              <w:rPr>
                <w:noProof/>
                <w:webHidden/>
              </w:rPr>
              <w:t>10</w:t>
            </w:r>
            <w:r w:rsidR="001A7569">
              <w:rPr>
                <w:noProof/>
                <w:webHidden/>
              </w:rPr>
              <w:fldChar w:fldCharType="end"/>
            </w:r>
          </w:hyperlink>
        </w:p>
        <w:p w14:paraId="72A9F3B4" w14:textId="4ADD5143"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26" w:history="1">
            <w:r w:rsidR="001A7569" w:rsidRPr="00B26A82">
              <w:rPr>
                <w:rStyle w:val="Hyperlinkki"/>
                <w:noProof/>
                <w:lang w:val="en-GB"/>
              </w:rPr>
              <w:t>Paragraph 23 – Disadvantaged groups of women</w:t>
            </w:r>
            <w:r w:rsidR="001A7569">
              <w:rPr>
                <w:noProof/>
                <w:webHidden/>
              </w:rPr>
              <w:tab/>
            </w:r>
            <w:r w:rsidR="001A7569">
              <w:rPr>
                <w:noProof/>
                <w:webHidden/>
              </w:rPr>
              <w:fldChar w:fldCharType="begin"/>
            </w:r>
            <w:r w:rsidR="001A7569">
              <w:rPr>
                <w:noProof/>
                <w:webHidden/>
              </w:rPr>
              <w:instrText xml:space="preserve"> PAGEREF _Toc113316526 \h </w:instrText>
            </w:r>
            <w:r w:rsidR="001A7569">
              <w:rPr>
                <w:noProof/>
                <w:webHidden/>
              </w:rPr>
            </w:r>
            <w:r w:rsidR="001A7569">
              <w:rPr>
                <w:noProof/>
                <w:webHidden/>
              </w:rPr>
              <w:fldChar w:fldCharType="separate"/>
            </w:r>
            <w:r>
              <w:rPr>
                <w:noProof/>
                <w:webHidden/>
              </w:rPr>
              <w:t>10</w:t>
            </w:r>
            <w:r w:rsidR="001A7569">
              <w:rPr>
                <w:noProof/>
                <w:webHidden/>
              </w:rPr>
              <w:fldChar w:fldCharType="end"/>
            </w:r>
          </w:hyperlink>
        </w:p>
        <w:p w14:paraId="7CF73C78" w14:textId="3C8EAE91" w:rsidR="001A7569" w:rsidRDefault="006E3883">
          <w:pPr>
            <w:pStyle w:val="Sisluet1"/>
            <w:tabs>
              <w:tab w:val="right" w:leader="dot" w:pos="8040"/>
            </w:tabs>
            <w:rPr>
              <w:rFonts w:asciiTheme="minorHAnsi" w:eastAsiaTheme="minorEastAsia" w:hAnsiTheme="minorHAnsi" w:cstheme="minorBidi"/>
              <w:noProof/>
              <w:color w:val="auto"/>
              <w:sz w:val="22"/>
              <w:lang w:eastAsia="fi-FI"/>
            </w:rPr>
          </w:pPr>
          <w:hyperlink w:anchor="_Toc113316527" w:history="1">
            <w:r w:rsidR="001A7569" w:rsidRPr="00B26A82">
              <w:rPr>
                <w:rStyle w:val="Hyperlinkki"/>
                <w:noProof/>
                <w:lang w:val="en-GB"/>
              </w:rPr>
              <w:t>Paragraph 24 – Climate change and disaster risk reduction</w:t>
            </w:r>
            <w:r w:rsidR="001A7569">
              <w:rPr>
                <w:noProof/>
                <w:webHidden/>
              </w:rPr>
              <w:tab/>
            </w:r>
            <w:r w:rsidR="001A7569">
              <w:rPr>
                <w:noProof/>
                <w:webHidden/>
              </w:rPr>
              <w:fldChar w:fldCharType="begin"/>
            </w:r>
            <w:r w:rsidR="001A7569">
              <w:rPr>
                <w:noProof/>
                <w:webHidden/>
              </w:rPr>
              <w:instrText xml:space="preserve"> PAGEREF _Toc113316527 \h </w:instrText>
            </w:r>
            <w:r w:rsidR="001A7569">
              <w:rPr>
                <w:noProof/>
                <w:webHidden/>
              </w:rPr>
            </w:r>
            <w:r w:rsidR="001A7569">
              <w:rPr>
                <w:noProof/>
                <w:webHidden/>
              </w:rPr>
              <w:fldChar w:fldCharType="separate"/>
            </w:r>
            <w:r>
              <w:rPr>
                <w:noProof/>
                <w:webHidden/>
              </w:rPr>
              <w:t>11</w:t>
            </w:r>
            <w:r w:rsidR="001A7569">
              <w:rPr>
                <w:noProof/>
                <w:webHidden/>
              </w:rPr>
              <w:fldChar w:fldCharType="end"/>
            </w:r>
          </w:hyperlink>
        </w:p>
        <w:p w14:paraId="74285D40" w14:textId="33D7C001" w:rsidR="00C745A9" w:rsidRPr="00C1650B" w:rsidRDefault="00C745A9" w:rsidP="00D5245D">
          <w:pPr>
            <w:pStyle w:val="Sisluet1"/>
            <w:tabs>
              <w:tab w:val="right" w:leader="dot" w:pos="8040"/>
            </w:tabs>
            <w:spacing w:line="276" w:lineRule="auto"/>
            <w:rPr>
              <w:rFonts w:asciiTheme="minorHAnsi" w:eastAsiaTheme="minorEastAsia" w:hAnsiTheme="minorHAnsi" w:cstheme="minorBidi"/>
              <w:noProof/>
              <w:color w:val="auto"/>
              <w:sz w:val="22"/>
              <w:lang w:eastAsia="fi-FI"/>
            </w:rPr>
          </w:pPr>
          <w:r w:rsidRPr="008F0981">
            <w:rPr>
              <w:rFonts w:cs="Arial"/>
              <w:b/>
              <w:bCs/>
            </w:rPr>
            <w:fldChar w:fldCharType="end"/>
          </w:r>
        </w:p>
      </w:sdtContent>
    </w:sdt>
    <w:p w14:paraId="00E169D4" w14:textId="77777777" w:rsidR="00C1650B" w:rsidRDefault="00C1650B" w:rsidP="00D5245D">
      <w:pPr>
        <w:pStyle w:val="Otsikko1"/>
        <w:spacing w:line="276" w:lineRule="auto"/>
        <w:jc w:val="both"/>
        <w:rPr>
          <w:rFonts w:cs="Arial"/>
          <w:lang w:val="en-GB"/>
        </w:rPr>
      </w:pPr>
      <w:bookmarkStart w:id="44" w:name="_Toc112920930"/>
    </w:p>
    <w:p w14:paraId="5BA2571B" w14:textId="420819F3" w:rsidR="00120E3C" w:rsidRPr="00D314B1" w:rsidRDefault="00971C49" w:rsidP="00D5245D">
      <w:pPr>
        <w:pStyle w:val="Otsikko1"/>
        <w:spacing w:line="276" w:lineRule="auto"/>
        <w:jc w:val="both"/>
        <w:rPr>
          <w:rFonts w:cs="Arial"/>
          <w:lang w:val="en-GB"/>
        </w:rPr>
      </w:pPr>
      <w:bookmarkStart w:id="45" w:name="_Toc113316517"/>
      <w:r w:rsidRPr="00BC492F">
        <w:rPr>
          <w:rFonts w:cs="Arial"/>
          <w:lang w:val="en-GB"/>
        </w:rPr>
        <w:t>General observation</w:t>
      </w:r>
      <w:r w:rsidR="00314DF5" w:rsidRPr="00BC492F">
        <w:rPr>
          <w:rFonts w:cs="Arial"/>
          <w:lang w:val="en-GB"/>
        </w:rPr>
        <w:t>s</w:t>
      </w:r>
      <w:r w:rsidRPr="00BC492F">
        <w:rPr>
          <w:rFonts w:cs="Arial"/>
          <w:lang w:val="en-GB"/>
        </w:rPr>
        <w:t xml:space="preserve"> on </w:t>
      </w:r>
      <w:r w:rsidR="00F577F6">
        <w:rPr>
          <w:rFonts w:cs="Arial"/>
          <w:lang w:val="en-GB"/>
        </w:rPr>
        <w:t xml:space="preserve">national </w:t>
      </w:r>
      <w:r w:rsidR="002A4601" w:rsidRPr="00BC492F">
        <w:rPr>
          <w:rFonts w:cs="Arial"/>
          <w:lang w:val="en-GB"/>
        </w:rPr>
        <w:t>action plans</w:t>
      </w:r>
      <w:bookmarkEnd w:id="45"/>
      <w:r w:rsidR="00897531" w:rsidRPr="00BC492F">
        <w:rPr>
          <w:rFonts w:cs="Arial"/>
          <w:lang w:val="en-GB"/>
        </w:rPr>
        <w:t xml:space="preserve"> </w:t>
      </w:r>
      <w:bookmarkEnd w:id="44"/>
    </w:p>
    <w:p w14:paraId="52500A39" w14:textId="6E404C27" w:rsidR="00954E62" w:rsidRPr="001A7569" w:rsidRDefault="00F81ED6" w:rsidP="00797FC8">
      <w:pPr>
        <w:pStyle w:val="Luettelokappale"/>
        <w:numPr>
          <w:ilvl w:val="0"/>
          <w:numId w:val="2"/>
        </w:numPr>
        <w:spacing w:line="276" w:lineRule="auto"/>
        <w:jc w:val="both"/>
        <w:rPr>
          <w:rFonts w:ascii="Arial" w:hAnsi="Arial" w:cs="Arial"/>
          <w:lang w:val="en-GB"/>
        </w:rPr>
      </w:pPr>
      <w:r w:rsidRPr="001A7569">
        <w:rPr>
          <w:rFonts w:ascii="Arial" w:hAnsi="Arial" w:cs="Arial"/>
          <w:lang w:val="en-GB"/>
        </w:rPr>
        <w:t>The</w:t>
      </w:r>
      <w:r w:rsidR="0085063A" w:rsidRPr="001A7569">
        <w:rPr>
          <w:rFonts w:ascii="Arial" w:hAnsi="Arial" w:cs="Arial"/>
          <w:lang w:val="en-GB"/>
        </w:rPr>
        <w:t xml:space="preserve"> current </w:t>
      </w:r>
      <w:r w:rsidRPr="001A7569">
        <w:rPr>
          <w:rFonts w:ascii="Arial" w:hAnsi="Arial" w:cs="Arial"/>
          <w:lang w:val="en-GB"/>
        </w:rPr>
        <w:t xml:space="preserve">Government has </w:t>
      </w:r>
      <w:r w:rsidR="00954E62" w:rsidRPr="001A7569">
        <w:rPr>
          <w:rFonts w:ascii="Arial" w:hAnsi="Arial" w:cs="Arial"/>
          <w:lang w:val="en-GB"/>
        </w:rPr>
        <w:t>prepared a variety of action plans</w:t>
      </w:r>
      <w:r w:rsidR="001A7569" w:rsidRPr="001A7569">
        <w:rPr>
          <w:rFonts w:ascii="Arial" w:hAnsi="Arial" w:cs="Arial"/>
          <w:lang w:val="en-GB"/>
        </w:rPr>
        <w:t>. U</w:t>
      </w:r>
      <w:r w:rsidR="00552502" w:rsidRPr="001A7569">
        <w:rPr>
          <w:rFonts w:ascii="Arial" w:hAnsi="Arial" w:cs="Arial"/>
          <w:lang w:val="en-GB"/>
        </w:rPr>
        <w:t xml:space="preserve">sing violence against women as an example, it seems that </w:t>
      </w:r>
      <w:r w:rsidR="002E7EE8" w:rsidRPr="001A7569">
        <w:rPr>
          <w:rFonts w:ascii="Arial" w:hAnsi="Arial" w:cs="Arial"/>
          <w:lang w:val="en-GB"/>
        </w:rPr>
        <w:t>many authorities work on similar issues</w:t>
      </w:r>
      <w:r w:rsidR="00653B0B" w:rsidRPr="001A7569">
        <w:rPr>
          <w:rFonts w:ascii="Arial" w:hAnsi="Arial" w:cs="Arial"/>
          <w:lang w:val="en-GB"/>
        </w:rPr>
        <w:t xml:space="preserve"> without full </w:t>
      </w:r>
      <w:r w:rsidR="009564A5" w:rsidRPr="001A7569">
        <w:rPr>
          <w:rFonts w:ascii="Arial" w:hAnsi="Arial" w:cs="Arial"/>
          <w:lang w:val="en-GB"/>
        </w:rPr>
        <w:t>coordinat</w:t>
      </w:r>
      <w:r w:rsidR="00653B0B" w:rsidRPr="001A7569">
        <w:rPr>
          <w:rFonts w:ascii="Arial" w:hAnsi="Arial" w:cs="Arial"/>
          <w:lang w:val="en-GB"/>
        </w:rPr>
        <w:t xml:space="preserve">ion. </w:t>
      </w:r>
    </w:p>
    <w:p w14:paraId="01699A07" w14:textId="6575737B" w:rsidR="00327960" w:rsidRPr="001A3FE7" w:rsidRDefault="00A933D2" w:rsidP="00D5245D">
      <w:pPr>
        <w:pStyle w:val="Kommentinteksti"/>
        <w:numPr>
          <w:ilvl w:val="0"/>
          <w:numId w:val="2"/>
        </w:numPr>
        <w:spacing w:line="276" w:lineRule="auto"/>
        <w:jc w:val="both"/>
        <w:rPr>
          <w:sz w:val="22"/>
          <w:szCs w:val="22"/>
          <w:lang w:val="en-US"/>
        </w:rPr>
      </w:pPr>
      <w:r w:rsidRPr="001A3FE7">
        <w:rPr>
          <w:rFonts w:ascii="Arial" w:hAnsi="Arial" w:cs="Arial"/>
          <w:sz w:val="22"/>
          <w:szCs w:val="22"/>
          <w:lang w:val="en-GB"/>
        </w:rPr>
        <w:t xml:space="preserve">Despite the </w:t>
      </w:r>
      <w:r w:rsidR="00684D87" w:rsidRPr="001A3FE7">
        <w:rPr>
          <w:rFonts w:ascii="Arial" w:hAnsi="Arial" w:cs="Arial"/>
          <w:sz w:val="22"/>
          <w:szCs w:val="22"/>
          <w:lang w:val="en-GB"/>
        </w:rPr>
        <w:t>improved coordination t</w:t>
      </w:r>
      <w:r w:rsidRPr="001A3FE7">
        <w:rPr>
          <w:rFonts w:ascii="Arial" w:hAnsi="Arial" w:cs="Arial"/>
          <w:sz w:val="22"/>
          <w:szCs w:val="22"/>
          <w:lang w:val="en-GB"/>
        </w:rPr>
        <w:t>here is a</w:t>
      </w:r>
      <w:r w:rsidR="00822245" w:rsidRPr="001A3FE7">
        <w:rPr>
          <w:rFonts w:ascii="Arial" w:hAnsi="Arial" w:cs="Arial"/>
          <w:sz w:val="22"/>
          <w:szCs w:val="22"/>
          <w:lang w:val="en-GB"/>
        </w:rPr>
        <w:t>n</w:t>
      </w:r>
      <w:r w:rsidRPr="001A3FE7">
        <w:rPr>
          <w:rFonts w:ascii="Arial" w:hAnsi="Arial" w:cs="Arial"/>
          <w:sz w:val="22"/>
          <w:szCs w:val="22"/>
          <w:lang w:val="en-GB"/>
        </w:rPr>
        <w:t xml:space="preserve"> </w:t>
      </w:r>
      <w:r w:rsidR="002B7EC6" w:rsidRPr="001A3FE7">
        <w:rPr>
          <w:rFonts w:ascii="Arial" w:hAnsi="Arial" w:cs="Arial"/>
          <w:i/>
          <w:iCs/>
          <w:sz w:val="22"/>
          <w:szCs w:val="22"/>
          <w:lang w:val="en-GB"/>
        </w:rPr>
        <w:t>A</w:t>
      </w:r>
      <w:r w:rsidR="00684D87" w:rsidRPr="001A3FE7">
        <w:rPr>
          <w:rFonts w:ascii="Arial" w:hAnsi="Arial" w:cs="Arial"/>
          <w:i/>
          <w:iCs/>
          <w:sz w:val="22"/>
          <w:szCs w:val="22"/>
          <w:lang w:val="en-GB"/>
        </w:rPr>
        <w:t xml:space="preserve">ction plan to implement Istanbul Convention </w:t>
      </w:r>
      <w:r w:rsidR="00822245" w:rsidRPr="001A3FE7">
        <w:rPr>
          <w:rFonts w:ascii="Arial" w:hAnsi="Arial" w:cs="Arial"/>
          <w:i/>
          <w:iCs/>
          <w:sz w:val="22"/>
          <w:szCs w:val="22"/>
          <w:lang w:val="en-GB"/>
        </w:rPr>
        <w:t>(2022-2025)</w:t>
      </w:r>
      <w:r w:rsidR="00822245" w:rsidRPr="001A3FE7">
        <w:rPr>
          <w:rFonts w:ascii="Arial" w:hAnsi="Arial" w:cs="Arial"/>
          <w:sz w:val="22"/>
          <w:szCs w:val="22"/>
          <w:lang w:val="en-GB"/>
        </w:rPr>
        <w:t xml:space="preserve"> with 36 action points </w:t>
      </w:r>
      <w:r w:rsidR="00684D87" w:rsidRPr="001A3FE7">
        <w:rPr>
          <w:rFonts w:ascii="Arial" w:hAnsi="Arial" w:cs="Arial"/>
          <w:sz w:val="22"/>
          <w:szCs w:val="22"/>
          <w:lang w:val="en-GB"/>
        </w:rPr>
        <w:t>under the auspices of Ministry of Social Affairs and Health</w:t>
      </w:r>
      <w:r w:rsidR="001D0705" w:rsidRPr="001A3FE7">
        <w:rPr>
          <w:rFonts w:ascii="Arial" w:hAnsi="Arial" w:cs="Arial"/>
          <w:sz w:val="22"/>
          <w:szCs w:val="22"/>
          <w:lang w:val="en-GB"/>
        </w:rPr>
        <w:t>, prepared by The Committee for combating violence against women and domestic violence (NAPE)</w:t>
      </w:r>
      <w:r w:rsidR="002F62D2" w:rsidRPr="001A3FE7">
        <w:rPr>
          <w:rFonts w:ascii="Arial" w:hAnsi="Arial" w:cs="Arial"/>
          <w:sz w:val="22"/>
          <w:szCs w:val="22"/>
          <w:lang w:val="en-GB"/>
        </w:rPr>
        <w:t xml:space="preserve">. At the same time, there is </w:t>
      </w:r>
      <w:r w:rsidR="002B7EC6" w:rsidRPr="001A3FE7">
        <w:rPr>
          <w:rFonts w:ascii="Arial" w:hAnsi="Arial" w:cs="Arial"/>
          <w:sz w:val="22"/>
          <w:szCs w:val="22"/>
          <w:lang w:val="en-GB"/>
        </w:rPr>
        <w:t xml:space="preserve">an </w:t>
      </w:r>
      <w:r w:rsidR="002B7EC6" w:rsidRPr="001A3FE7">
        <w:rPr>
          <w:rFonts w:ascii="Arial" w:hAnsi="Arial" w:cs="Arial"/>
          <w:i/>
          <w:iCs/>
          <w:sz w:val="22"/>
          <w:szCs w:val="22"/>
          <w:lang w:val="en-GB"/>
        </w:rPr>
        <w:t>Action Plan for Combating Violence against Women</w:t>
      </w:r>
      <w:r w:rsidR="002B7EC6" w:rsidRPr="001A3FE7">
        <w:rPr>
          <w:rFonts w:ascii="Arial" w:hAnsi="Arial" w:cs="Arial"/>
          <w:sz w:val="22"/>
          <w:szCs w:val="22"/>
          <w:lang w:val="en-GB"/>
        </w:rPr>
        <w:t xml:space="preserve"> (2020-2023) with </w:t>
      </w:r>
      <w:r w:rsidR="0043124A" w:rsidRPr="001A3FE7">
        <w:rPr>
          <w:rFonts w:ascii="Arial" w:hAnsi="Arial" w:cs="Arial"/>
          <w:sz w:val="22"/>
          <w:szCs w:val="22"/>
          <w:lang w:val="en-GB"/>
        </w:rPr>
        <w:t>32 action points</w:t>
      </w:r>
      <w:r w:rsidR="00954E62" w:rsidRPr="001A3FE7">
        <w:rPr>
          <w:rFonts w:ascii="Arial" w:hAnsi="Arial" w:cs="Arial"/>
          <w:sz w:val="22"/>
          <w:szCs w:val="22"/>
          <w:lang w:val="en-GB"/>
        </w:rPr>
        <w:t xml:space="preserve"> under the Ministry of Justice.</w:t>
      </w:r>
      <w:r w:rsidR="009F5E81" w:rsidRPr="001A3FE7">
        <w:rPr>
          <w:rFonts w:ascii="Arial" w:hAnsi="Arial" w:cs="Arial"/>
          <w:sz w:val="22"/>
          <w:szCs w:val="22"/>
          <w:lang w:val="en-GB"/>
        </w:rPr>
        <w:t xml:space="preserve"> </w:t>
      </w:r>
    </w:p>
    <w:p w14:paraId="2831AF64" w14:textId="66A68982" w:rsidR="00120E3C" w:rsidRPr="001A3FE7" w:rsidRDefault="001A3FE7" w:rsidP="00D5245D">
      <w:pPr>
        <w:pStyle w:val="Kommentinteksti"/>
        <w:numPr>
          <w:ilvl w:val="0"/>
          <w:numId w:val="2"/>
        </w:numPr>
        <w:spacing w:line="276" w:lineRule="auto"/>
        <w:jc w:val="both"/>
        <w:rPr>
          <w:rFonts w:ascii="Arial" w:hAnsi="Arial" w:cs="Arial"/>
          <w:sz w:val="22"/>
          <w:szCs w:val="22"/>
          <w:lang w:val="en-US"/>
        </w:rPr>
      </w:pPr>
      <w:r w:rsidRPr="001A3FE7">
        <w:rPr>
          <w:rFonts w:ascii="Arial" w:hAnsi="Arial" w:cs="Arial"/>
          <w:sz w:val="22"/>
          <w:szCs w:val="22"/>
          <w:lang w:val="en-US"/>
        </w:rPr>
        <w:t>Multiple Action plans create confusion for users</w:t>
      </w:r>
      <w:r w:rsidR="001A16FB">
        <w:rPr>
          <w:rFonts w:ascii="Arial" w:hAnsi="Arial" w:cs="Arial"/>
          <w:sz w:val="22"/>
          <w:szCs w:val="22"/>
          <w:lang w:val="en-US"/>
        </w:rPr>
        <w:t>. I</w:t>
      </w:r>
      <w:r w:rsidR="00327960" w:rsidRPr="001A3FE7">
        <w:rPr>
          <w:rFonts w:ascii="Arial" w:hAnsi="Arial" w:cs="Arial"/>
          <w:sz w:val="22"/>
          <w:szCs w:val="22"/>
          <w:lang w:val="en-US"/>
        </w:rPr>
        <w:t xml:space="preserve">t would be more efficient and better use of resources – both human and financial - to coordinate </w:t>
      </w:r>
      <w:r w:rsidR="001A16FB">
        <w:rPr>
          <w:rFonts w:ascii="Arial" w:hAnsi="Arial" w:cs="Arial"/>
          <w:sz w:val="22"/>
          <w:szCs w:val="22"/>
          <w:lang w:val="en-US"/>
        </w:rPr>
        <w:t>better</w:t>
      </w:r>
      <w:r w:rsidR="00327960" w:rsidRPr="001A3FE7">
        <w:rPr>
          <w:rFonts w:ascii="Arial" w:hAnsi="Arial" w:cs="Arial"/>
          <w:sz w:val="22"/>
          <w:szCs w:val="22"/>
          <w:lang w:val="en-US"/>
        </w:rPr>
        <w:t xml:space="preserve"> and have just one </w:t>
      </w:r>
      <w:r w:rsidR="001A16FB">
        <w:rPr>
          <w:rFonts w:ascii="Arial" w:hAnsi="Arial" w:cs="Arial"/>
          <w:sz w:val="22"/>
          <w:szCs w:val="22"/>
          <w:lang w:val="en-US"/>
        </w:rPr>
        <w:t xml:space="preserve">thematic </w:t>
      </w:r>
      <w:r w:rsidR="00327960" w:rsidRPr="001A3FE7">
        <w:rPr>
          <w:rFonts w:ascii="Arial" w:hAnsi="Arial" w:cs="Arial"/>
          <w:sz w:val="22"/>
          <w:szCs w:val="22"/>
          <w:lang w:val="en-US"/>
        </w:rPr>
        <w:t>action plan with proper resources</w:t>
      </w:r>
      <w:r>
        <w:rPr>
          <w:rFonts w:ascii="Arial" w:hAnsi="Arial" w:cs="Arial"/>
          <w:sz w:val="22"/>
          <w:szCs w:val="22"/>
          <w:lang w:val="en-US"/>
        </w:rPr>
        <w:t xml:space="preserve"> for the implementation, monitoring and follow up</w:t>
      </w:r>
      <w:r w:rsidR="00327960" w:rsidRPr="001A3FE7">
        <w:rPr>
          <w:rFonts w:ascii="Arial" w:hAnsi="Arial" w:cs="Arial"/>
          <w:sz w:val="22"/>
          <w:szCs w:val="22"/>
          <w:lang w:val="en-US"/>
        </w:rPr>
        <w:t xml:space="preserve">. </w:t>
      </w:r>
    </w:p>
    <w:p w14:paraId="5E1AAA89" w14:textId="33B66A42" w:rsidR="0049373A" w:rsidRPr="00F0366B" w:rsidRDefault="00B4394F" w:rsidP="00D5245D">
      <w:pPr>
        <w:pStyle w:val="Luettelokappale"/>
        <w:numPr>
          <w:ilvl w:val="0"/>
          <w:numId w:val="25"/>
        </w:numPr>
        <w:spacing w:line="276" w:lineRule="auto"/>
        <w:jc w:val="both"/>
        <w:rPr>
          <w:rFonts w:ascii="Arial" w:hAnsi="Arial" w:cs="Arial"/>
          <w:b/>
          <w:bCs/>
          <w:lang w:val="en-GB"/>
        </w:rPr>
      </w:pPr>
      <w:bookmarkStart w:id="46" w:name="_Hlk113349325"/>
      <w:r w:rsidRPr="00F0366B">
        <w:rPr>
          <w:rFonts w:ascii="Arial" w:hAnsi="Arial" w:cs="Arial"/>
          <w:b/>
          <w:bCs/>
          <w:lang w:val="en-GB"/>
        </w:rPr>
        <w:t>Improve</w:t>
      </w:r>
      <w:r w:rsidR="000B6C5C" w:rsidRPr="00F0366B">
        <w:rPr>
          <w:rFonts w:ascii="Arial" w:hAnsi="Arial" w:cs="Arial"/>
          <w:b/>
          <w:bCs/>
          <w:lang w:val="en-GB"/>
        </w:rPr>
        <w:t xml:space="preserve"> coordinated </w:t>
      </w:r>
      <w:r w:rsidR="004B5A32" w:rsidRPr="00F0366B">
        <w:rPr>
          <w:rFonts w:ascii="Arial" w:hAnsi="Arial" w:cs="Arial"/>
          <w:b/>
          <w:bCs/>
          <w:lang w:val="en-GB"/>
        </w:rPr>
        <w:t xml:space="preserve">thematic </w:t>
      </w:r>
      <w:r w:rsidR="008F5CE5" w:rsidRPr="00F0366B">
        <w:rPr>
          <w:rFonts w:ascii="Arial" w:hAnsi="Arial" w:cs="Arial"/>
          <w:b/>
          <w:bCs/>
          <w:lang w:val="en-GB"/>
        </w:rPr>
        <w:t xml:space="preserve">work </w:t>
      </w:r>
      <w:r w:rsidR="009627C6" w:rsidRPr="00F0366B">
        <w:rPr>
          <w:rFonts w:ascii="Arial" w:hAnsi="Arial" w:cs="Arial"/>
          <w:b/>
          <w:bCs/>
          <w:lang w:val="en-GB"/>
        </w:rPr>
        <w:t>a</w:t>
      </w:r>
      <w:r w:rsidR="004B5A32" w:rsidRPr="00F0366B">
        <w:rPr>
          <w:rFonts w:ascii="Arial" w:hAnsi="Arial" w:cs="Arial"/>
          <w:b/>
          <w:bCs/>
          <w:lang w:val="en-GB"/>
        </w:rPr>
        <w:t xml:space="preserve">cross administrative </w:t>
      </w:r>
      <w:r w:rsidR="001A5BAA" w:rsidRPr="00F0366B">
        <w:rPr>
          <w:rFonts w:ascii="Arial" w:hAnsi="Arial" w:cs="Arial"/>
          <w:b/>
          <w:bCs/>
          <w:lang w:val="en-GB"/>
        </w:rPr>
        <w:t xml:space="preserve">sectors </w:t>
      </w:r>
      <w:r w:rsidR="001A16FB">
        <w:rPr>
          <w:rFonts w:ascii="Arial" w:hAnsi="Arial" w:cs="Arial"/>
          <w:b/>
          <w:bCs/>
          <w:lang w:val="en-GB"/>
        </w:rPr>
        <w:t xml:space="preserve">and </w:t>
      </w:r>
      <w:r w:rsidR="001A3FE7" w:rsidRPr="00F0366B">
        <w:rPr>
          <w:rFonts w:ascii="Arial" w:hAnsi="Arial" w:cs="Arial"/>
          <w:b/>
          <w:bCs/>
          <w:lang w:val="en-GB"/>
        </w:rPr>
        <w:t>ensure</w:t>
      </w:r>
      <w:r w:rsidR="00010020" w:rsidRPr="00F0366B">
        <w:rPr>
          <w:rFonts w:ascii="Arial" w:hAnsi="Arial" w:cs="Arial"/>
          <w:b/>
          <w:bCs/>
          <w:lang w:val="en-GB"/>
        </w:rPr>
        <w:t xml:space="preserve"> </w:t>
      </w:r>
      <w:r w:rsidR="00B92E04" w:rsidRPr="00F0366B">
        <w:rPr>
          <w:rFonts w:ascii="Arial" w:hAnsi="Arial" w:cs="Arial"/>
          <w:b/>
          <w:bCs/>
          <w:lang w:val="en-GB"/>
        </w:rPr>
        <w:t>continu</w:t>
      </w:r>
      <w:r w:rsidR="00F577F6" w:rsidRPr="00F0366B">
        <w:rPr>
          <w:rFonts w:ascii="Arial" w:hAnsi="Arial" w:cs="Arial"/>
          <w:b/>
          <w:bCs/>
          <w:lang w:val="en-GB"/>
        </w:rPr>
        <w:t xml:space="preserve">ation of </w:t>
      </w:r>
      <w:r w:rsidR="00473BEB" w:rsidRPr="00F0366B">
        <w:rPr>
          <w:rFonts w:ascii="Arial" w:hAnsi="Arial" w:cs="Arial"/>
          <w:b/>
          <w:bCs/>
          <w:lang w:val="en-GB"/>
        </w:rPr>
        <w:t xml:space="preserve">actions </w:t>
      </w:r>
      <w:r w:rsidR="000F6A85" w:rsidRPr="00F0366B">
        <w:rPr>
          <w:rFonts w:ascii="Arial" w:hAnsi="Arial" w:cs="Arial"/>
          <w:b/>
          <w:bCs/>
          <w:lang w:val="en-GB"/>
        </w:rPr>
        <w:t xml:space="preserve">over </w:t>
      </w:r>
      <w:r w:rsidR="00956A49" w:rsidRPr="00F0366B">
        <w:rPr>
          <w:rFonts w:ascii="Arial" w:hAnsi="Arial" w:cs="Arial"/>
          <w:b/>
          <w:bCs/>
          <w:lang w:val="en-GB"/>
        </w:rPr>
        <w:t xml:space="preserve">the </w:t>
      </w:r>
      <w:r w:rsidR="00780A5D" w:rsidRPr="00F0366B">
        <w:rPr>
          <w:rFonts w:ascii="Arial" w:hAnsi="Arial" w:cs="Arial"/>
          <w:b/>
          <w:bCs/>
          <w:lang w:val="en-GB"/>
        </w:rPr>
        <w:t>four</w:t>
      </w:r>
      <w:r w:rsidR="00956A49" w:rsidRPr="00F0366B">
        <w:rPr>
          <w:rFonts w:ascii="Arial" w:hAnsi="Arial" w:cs="Arial"/>
          <w:b/>
          <w:bCs/>
          <w:lang w:val="en-GB"/>
        </w:rPr>
        <w:t>-</w:t>
      </w:r>
      <w:r w:rsidR="00780A5D" w:rsidRPr="00F0366B">
        <w:rPr>
          <w:rFonts w:ascii="Arial" w:hAnsi="Arial" w:cs="Arial"/>
          <w:b/>
          <w:bCs/>
          <w:lang w:val="en-GB"/>
        </w:rPr>
        <w:t>year election period</w:t>
      </w:r>
      <w:r w:rsidR="007077D6" w:rsidRPr="00F0366B">
        <w:rPr>
          <w:rFonts w:ascii="Arial" w:hAnsi="Arial" w:cs="Arial"/>
          <w:b/>
          <w:bCs/>
          <w:lang w:val="en-GB"/>
        </w:rPr>
        <w:t>s</w:t>
      </w:r>
      <w:r w:rsidRPr="00F0366B">
        <w:rPr>
          <w:rFonts w:ascii="Arial" w:hAnsi="Arial" w:cs="Arial"/>
          <w:b/>
          <w:bCs/>
          <w:lang w:val="en-GB"/>
        </w:rPr>
        <w:t>.</w:t>
      </w:r>
    </w:p>
    <w:p w14:paraId="2510DAE5" w14:textId="3C5EA96B" w:rsidR="00807514" w:rsidRPr="00D314B1" w:rsidRDefault="00653B0B" w:rsidP="00D5245D">
      <w:pPr>
        <w:pStyle w:val="Otsikko1"/>
        <w:spacing w:line="276" w:lineRule="auto"/>
        <w:jc w:val="both"/>
        <w:rPr>
          <w:rFonts w:cs="Arial"/>
          <w:lang w:val="en-GB"/>
        </w:rPr>
      </w:pPr>
      <w:bookmarkStart w:id="47" w:name="_Toc112920931"/>
      <w:bookmarkStart w:id="48" w:name="_Toc113316518"/>
      <w:bookmarkEnd w:id="46"/>
      <w:r>
        <w:rPr>
          <w:rFonts w:cs="Arial"/>
          <w:lang w:val="en-GB"/>
        </w:rPr>
        <w:t>Paragraph</w:t>
      </w:r>
      <w:r w:rsidR="00807514" w:rsidRPr="00D314B1">
        <w:rPr>
          <w:rFonts w:cs="Arial"/>
          <w:lang w:val="en-GB"/>
        </w:rPr>
        <w:t xml:space="preserve"> 2</w:t>
      </w:r>
      <w:r w:rsidR="00E26CBC" w:rsidRPr="00D314B1">
        <w:rPr>
          <w:rFonts w:cs="Arial"/>
          <w:lang w:val="en-GB"/>
        </w:rPr>
        <w:t xml:space="preserve"> – </w:t>
      </w:r>
      <w:r w:rsidR="48D4D1C4" w:rsidRPr="251013C0">
        <w:rPr>
          <w:rFonts w:cs="Arial"/>
          <w:lang w:val="en-GB"/>
        </w:rPr>
        <w:t>V</w:t>
      </w:r>
      <w:r w:rsidR="00E26CBC" w:rsidRPr="251013C0">
        <w:rPr>
          <w:rFonts w:cs="Arial"/>
          <w:lang w:val="en-GB"/>
        </w:rPr>
        <w:t>isibility</w:t>
      </w:r>
      <w:r w:rsidR="00E26CBC" w:rsidRPr="00D314B1">
        <w:rPr>
          <w:rFonts w:cs="Arial"/>
          <w:lang w:val="en-GB"/>
        </w:rPr>
        <w:t xml:space="preserve"> of </w:t>
      </w:r>
      <w:r w:rsidR="00730D0B" w:rsidRPr="00D314B1">
        <w:rPr>
          <w:rFonts w:cs="Arial"/>
          <w:lang w:val="en-GB"/>
        </w:rPr>
        <w:t>the C</w:t>
      </w:r>
      <w:r w:rsidR="00E26CBC" w:rsidRPr="00D314B1">
        <w:rPr>
          <w:rFonts w:cs="Arial"/>
          <w:lang w:val="en-GB"/>
        </w:rPr>
        <w:t>onvention</w:t>
      </w:r>
      <w:bookmarkEnd w:id="47"/>
      <w:bookmarkEnd w:id="48"/>
    </w:p>
    <w:p w14:paraId="2E3026C2" w14:textId="545CACCD" w:rsidR="00BF64A9" w:rsidRPr="00D314B1" w:rsidRDefault="00634F31" w:rsidP="00D5245D">
      <w:pPr>
        <w:pStyle w:val="Luettelokappale"/>
        <w:numPr>
          <w:ilvl w:val="0"/>
          <w:numId w:val="2"/>
        </w:numPr>
        <w:spacing w:line="276" w:lineRule="auto"/>
        <w:jc w:val="both"/>
        <w:rPr>
          <w:rFonts w:ascii="Arial" w:hAnsi="Arial" w:cs="Arial"/>
          <w:lang w:val="en-GB"/>
        </w:rPr>
      </w:pPr>
      <w:r w:rsidRPr="00D314B1">
        <w:rPr>
          <w:rFonts w:ascii="Arial" w:hAnsi="Arial" w:cs="Arial"/>
          <w:lang w:val="en-GB"/>
        </w:rPr>
        <w:t xml:space="preserve">The Convention </w:t>
      </w:r>
      <w:r w:rsidR="00653B0B">
        <w:rPr>
          <w:rFonts w:ascii="Arial" w:hAnsi="Arial" w:cs="Arial"/>
          <w:lang w:val="en-GB"/>
        </w:rPr>
        <w:t>is</w:t>
      </w:r>
      <w:r w:rsidRPr="00D314B1">
        <w:rPr>
          <w:rFonts w:ascii="Arial" w:hAnsi="Arial" w:cs="Arial"/>
          <w:lang w:val="en-GB"/>
        </w:rPr>
        <w:t xml:space="preserve"> not generally </w:t>
      </w:r>
      <w:r w:rsidR="008A30BF">
        <w:rPr>
          <w:rFonts w:ascii="Arial" w:hAnsi="Arial" w:cs="Arial"/>
          <w:lang w:val="en-GB"/>
        </w:rPr>
        <w:t xml:space="preserve">well </w:t>
      </w:r>
      <w:r w:rsidR="009A2764" w:rsidRPr="00D314B1">
        <w:rPr>
          <w:rFonts w:ascii="Arial" w:hAnsi="Arial" w:cs="Arial"/>
          <w:lang w:val="en-GB"/>
        </w:rPr>
        <w:t xml:space="preserve">known </w:t>
      </w:r>
      <w:r w:rsidRPr="00D314B1">
        <w:rPr>
          <w:rFonts w:ascii="Arial" w:hAnsi="Arial" w:cs="Arial"/>
          <w:lang w:val="en-GB"/>
        </w:rPr>
        <w:t xml:space="preserve">in the Finnish society. </w:t>
      </w:r>
      <w:r w:rsidR="004307D9">
        <w:rPr>
          <w:rFonts w:ascii="Arial" w:hAnsi="Arial" w:cs="Arial"/>
          <w:lang w:val="en-GB"/>
        </w:rPr>
        <w:t xml:space="preserve">Domestic legislation on </w:t>
      </w:r>
      <w:r w:rsidR="006F4FF8">
        <w:rPr>
          <w:rFonts w:ascii="Arial" w:hAnsi="Arial" w:cs="Arial"/>
          <w:lang w:val="en-GB"/>
        </w:rPr>
        <w:t xml:space="preserve">equality and </w:t>
      </w:r>
      <w:r w:rsidR="004307D9">
        <w:rPr>
          <w:rFonts w:ascii="Arial" w:hAnsi="Arial" w:cs="Arial"/>
          <w:lang w:val="en-GB"/>
        </w:rPr>
        <w:t>non-discrimination, in particular the Equality Act and the Non-Discrimination act, is more familiar.</w:t>
      </w:r>
      <w:r w:rsidR="00327960">
        <w:rPr>
          <w:rFonts w:ascii="Arial" w:hAnsi="Arial" w:cs="Arial"/>
          <w:lang w:val="en-GB"/>
        </w:rPr>
        <w:t xml:space="preserve"> </w:t>
      </w:r>
      <w:r w:rsidR="001A1AC7">
        <w:rPr>
          <w:rFonts w:ascii="Arial" w:hAnsi="Arial" w:cs="Arial"/>
          <w:lang w:val="en-GB"/>
        </w:rPr>
        <w:t>However, t</w:t>
      </w:r>
      <w:r w:rsidR="00327960">
        <w:rPr>
          <w:rFonts w:ascii="Arial" w:hAnsi="Arial" w:cs="Arial"/>
          <w:lang w:val="en-GB"/>
        </w:rPr>
        <w:t>heir implementation is no</w:t>
      </w:r>
      <w:r w:rsidR="0094319A">
        <w:rPr>
          <w:rFonts w:ascii="Arial" w:hAnsi="Arial" w:cs="Arial"/>
          <w:lang w:val="en-GB"/>
        </w:rPr>
        <w:t>t</w:t>
      </w:r>
      <w:r w:rsidR="00327960">
        <w:rPr>
          <w:rFonts w:ascii="Arial" w:hAnsi="Arial" w:cs="Arial"/>
          <w:lang w:val="en-GB"/>
        </w:rPr>
        <w:t xml:space="preserve"> clearly linked to CEDAW</w:t>
      </w:r>
      <w:r w:rsidRPr="00D314B1">
        <w:rPr>
          <w:rFonts w:ascii="Arial" w:hAnsi="Arial" w:cs="Arial"/>
          <w:lang w:val="en-GB"/>
        </w:rPr>
        <w:t xml:space="preserve">. </w:t>
      </w:r>
    </w:p>
    <w:p w14:paraId="591B61EC" w14:textId="77777777" w:rsidR="00BF64A9" w:rsidRPr="00D314B1" w:rsidRDefault="00BF64A9" w:rsidP="00D5245D">
      <w:pPr>
        <w:pStyle w:val="Luettelokappale"/>
        <w:spacing w:line="276" w:lineRule="auto"/>
        <w:ind w:left="360"/>
        <w:jc w:val="both"/>
        <w:rPr>
          <w:rFonts w:ascii="Arial" w:hAnsi="Arial" w:cs="Arial"/>
          <w:lang w:val="en-GB"/>
        </w:rPr>
      </w:pPr>
    </w:p>
    <w:p w14:paraId="122F3EE6" w14:textId="084BA591" w:rsidR="00634F31" w:rsidRPr="00D314B1" w:rsidRDefault="00634F31" w:rsidP="00D5245D">
      <w:pPr>
        <w:pStyle w:val="Luettelokappale"/>
        <w:numPr>
          <w:ilvl w:val="0"/>
          <w:numId w:val="2"/>
        </w:numPr>
        <w:spacing w:line="276" w:lineRule="auto"/>
        <w:jc w:val="both"/>
        <w:rPr>
          <w:rFonts w:ascii="Arial" w:hAnsi="Arial" w:cs="Arial"/>
          <w:lang w:val="en-GB"/>
        </w:rPr>
      </w:pPr>
      <w:r w:rsidRPr="00D314B1">
        <w:rPr>
          <w:rFonts w:ascii="Arial" w:hAnsi="Arial" w:cs="Arial"/>
          <w:lang w:val="en-GB"/>
        </w:rPr>
        <w:lastRenderedPageBreak/>
        <w:t>The Committee’s general recommendations have not been translated in</w:t>
      </w:r>
      <w:r w:rsidR="003B1A52" w:rsidRPr="00D314B1">
        <w:rPr>
          <w:rFonts w:ascii="Arial" w:hAnsi="Arial" w:cs="Arial"/>
          <w:lang w:val="en-GB"/>
        </w:rPr>
        <w:t>to</w:t>
      </w:r>
      <w:r w:rsidRPr="00D314B1">
        <w:rPr>
          <w:rFonts w:ascii="Arial" w:hAnsi="Arial" w:cs="Arial"/>
          <w:lang w:val="en-GB"/>
        </w:rPr>
        <w:t xml:space="preserve"> </w:t>
      </w:r>
      <w:r w:rsidR="00EB1685" w:rsidRPr="00D314B1">
        <w:rPr>
          <w:rFonts w:ascii="Arial" w:hAnsi="Arial" w:cs="Arial"/>
          <w:lang w:val="en-GB"/>
        </w:rPr>
        <w:t>national or minority languages</w:t>
      </w:r>
      <w:r w:rsidRPr="00D314B1">
        <w:rPr>
          <w:rFonts w:ascii="Arial" w:hAnsi="Arial" w:cs="Arial"/>
          <w:lang w:val="en-GB"/>
        </w:rPr>
        <w:t xml:space="preserve">, </w:t>
      </w:r>
      <w:r w:rsidR="00EB1685" w:rsidRPr="00D314B1">
        <w:rPr>
          <w:rFonts w:ascii="Arial" w:hAnsi="Arial" w:cs="Arial"/>
          <w:lang w:val="en-GB"/>
        </w:rPr>
        <w:t xml:space="preserve">nor are they easily available to the public. </w:t>
      </w:r>
    </w:p>
    <w:p w14:paraId="6DBACEEC" w14:textId="77777777" w:rsidR="00F0366B" w:rsidRDefault="00F0366B" w:rsidP="00F0366B">
      <w:pPr>
        <w:pStyle w:val="Luettelokappale"/>
        <w:spacing w:line="276" w:lineRule="auto"/>
        <w:jc w:val="both"/>
        <w:rPr>
          <w:rFonts w:ascii="Arial" w:hAnsi="Arial" w:cs="Arial"/>
          <w:b/>
          <w:bCs/>
          <w:lang w:val="en-GB"/>
        </w:rPr>
      </w:pPr>
    </w:p>
    <w:p w14:paraId="6BA0D083" w14:textId="1157BB58" w:rsidR="0059226A" w:rsidRPr="00F0366B" w:rsidRDefault="0059226A" w:rsidP="00D5245D">
      <w:pPr>
        <w:pStyle w:val="Luettelokappale"/>
        <w:numPr>
          <w:ilvl w:val="0"/>
          <w:numId w:val="17"/>
        </w:numPr>
        <w:spacing w:line="276" w:lineRule="auto"/>
        <w:jc w:val="both"/>
        <w:rPr>
          <w:rFonts w:ascii="Arial" w:hAnsi="Arial" w:cs="Arial"/>
          <w:b/>
          <w:bCs/>
          <w:lang w:val="en-GB"/>
        </w:rPr>
      </w:pPr>
      <w:r w:rsidRPr="00F0366B">
        <w:rPr>
          <w:rFonts w:ascii="Arial" w:hAnsi="Arial" w:cs="Arial"/>
          <w:b/>
          <w:bCs/>
          <w:lang w:val="en-GB"/>
        </w:rPr>
        <w:t>Improve the</w:t>
      </w:r>
      <w:r w:rsidR="00107F08" w:rsidRPr="00F0366B">
        <w:rPr>
          <w:rFonts w:ascii="Arial" w:hAnsi="Arial" w:cs="Arial"/>
          <w:b/>
          <w:bCs/>
          <w:lang w:val="en-GB"/>
        </w:rPr>
        <w:t xml:space="preserve"> knowledge and availability of the Convention</w:t>
      </w:r>
      <w:r w:rsidR="00CA6019" w:rsidRPr="00F0366B">
        <w:rPr>
          <w:rFonts w:ascii="Arial" w:hAnsi="Arial" w:cs="Arial"/>
          <w:b/>
          <w:bCs/>
          <w:lang w:val="en-GB"/>
        </w:rPr>
        <w:t>,</w:t>
      </w:r>
      <w:r w:rsidR="00F46414" w:rsidRPr="00F0366B">
        <w:rPr>
          <w:rFonts w:ascii="Arial" w:hAnsi="Arial" w:cs="Arial"/>
          <w:b/>
          <w:bCs/>
          <w:lang w:val="en-GB"/>
        </w:rPr>
        <w:t xml:space="preserve"> the general </w:t>
      </w:r>
      <w:proofErr w:type="gramStart"/>
      <w:r w:rsidR="00F46414" w:rsidRPr="00F0366B">
        <w:rPr>
          <w:rFonts w:ascii="Arial" w:hAnsi="Arial" w:cs="Arial"/>
          <w:b/>
          <w:bCs/>
          <w:lang w:val="en-GB"/>
        </w:rPr>
        <w:t>comments</w:t>
      </w:r>
      <w:proofErr w:type="gramEnd"/>
      <w:r w:rsidR="00F46414" w:rsidRPr="00F0366B">
        <w:rPr>
          <w:rFonts w:ascii="Arial" w:hAnsi="Arial" w:cs="Arial"/>
          <w:b/>
          <w:bCs/>
          <w:lang w:val="en-GB"/>
        </w:rPr>
        <w:t xml:space="preserve"> and specific recommendations by the CEDAW</w:t>
      </w:r>
      <w:r w:rsidR="00DE1FB9" w:rsidRPr="00F0366B">
        <w:rPr>
          <w:rFonts w:ascii="Arial" w:hAnsi="Arial" w:cs="Arial"/>
          <w:b/>
          <w:bCs/>
          <w:lang w:val="en-GB"/>
        </w:rPr>
        <w:t xml:space="preserve"> </w:t>
      </w:r>
      <w:r w:rsidR="00F46414" w:rsidRPr="00F0366B">
        <w:rPr>
          <w:rFonts w:ascii="Arial" w:hAnsi="Arial" w:cs="Arial"/>
          <w:b/>
          <w:bCs/>
          <w:lang w:val="en-GB"/>
        </w:rPr>
        <w:t>Committee in national languages and minority languages.</w:t>
      </w:r>
    </w:p>
    <w:p w14:paraId="2ADF385D" w14:textId="15FBBDF0" w:rsidR="00807514" w:rsidRPr="00D314B1" w:rsidRDefault="00653B0B" w:rsidP="00D5245D">
      <w:pPr>
        <w:pStyle w:val="Otsikko1"/>
        <w:spacing w:line="276" w:lineRule="auto"/>
        <w:jc w:val="both"/>
        <w:rPr>
          <w:rFonts w:cs="Arial"/>
          <w:lang w:val="en-GB"/>
        </w:rPr>
      </w:pPr>
      <w:bookmarkStart w:id="49" w:name="_Toc112920932"/>
      <w:bookmarkStart w:id="50" w:name="_Toc113316519"/>
      <w:r>
        <w:rPr>
          <w:rFonts w:cs="Arial"/>
          <w:lang w:val="en-GB"/>
        </w:rPr>
        <w:t>P</w:t>
      </w:r>
      <w:r w:rsidR="00807514" w:rsidRPr="00D314B1">
        <w:rPr>
          <w:rFonts w:cs="Arial"/>
          <w:lang w:val="en-GB"/>
        </w:rPr>
        <w:t>aragraph 3</w:t>
      </w:r>
      <w:r w:rsidR="00E26CBC" w:rsidRPr="00D314B1">
        <w:rPr>
          <w:rFonts w:cs="Arial"/>
          <w:lang w:val="en-GB"/>
        </w:rPr>
        <w:t xml:space="preserve"> – </w:t>
      </w:r>
      <w:r>
        <w:rPr>
          <w:rFonts w:cs="Arial"/>
          <w:lang w:val="en-GB"/>
        </w:rPr>
        <w:t>P</w:t>
      </w:r>
      <w:r w:rsidR="00E26CBC" w:rsidRPr="00D314B1">
        <w:rPr>
          <w:rFonts w:cs="Arial"/>
          <w:lang w:val="en-GB"/>
        </w:rPr>
        <w:t>andemic and recovery efforts</w:t>
      </w:r>
      <w:bookmarkEnd w:id="49"/>
      <w:bookmarkEnd w:id="50"/>
    </w:p>
    <w:p w14:paraId="5C87DD06" w14:textId="3A928476" w:rsidR="00634F31" w:rsidRPr="00D314B1" w:rsidRDefault="001A7569" w:rsidP="00D5245D">
      <w:pPr>
        <w:pStyle w:val="Luettelokappale"/>
        <w:numPr>
          <w:ilvl w:val="0"/>
          <w:numId w:val="2"/>
        </w:numPr>
        <w:spacing w:line="276" w:lineRule="auto"/>
        <w:jc w:val="both"/>
        <w:rPr>
          <w:rFonts w:ascii="Arial" w:hAnsi="Arial" w:cs="Arial"/>
          <w:lang w:val="en-GB"/>
        </w:rPr>
      </w:pPr>
      <w:r>
        <w:rPr>
          <w:rFonts w:ascii="Arial" w:hAnsi="Arial" w:cs="Arial"/>
          <w:lang w:val="en-GB"/>
        </w:rPr>
        <w:t>During t</w:t>
      </w:r>
      <w:r w:rsidR="00634F31" w:rsidRPr="00D314B1">
        <w:rPr>
          <w:rFonts w:ascii="Arial" w:hAnsi="Arial" w:cs="Arial"/>
          <w:lang w:val="en-GB"/>
        </w:rPr>
        <w:t xml:space="preserve">he pandemic </w:t>
      </w:r>
      <w:r>
        <w:rPr>
          <w:rFonts w:ascii="Arial" w:hAnsi="Arial" w:cs="Arial"/>
          <w:lang w:val="en-GB"/>
        </w:rPr>
        <w:t>w</w:t>
      </w:r>
      <w:r w:rsidR="00634F31" w:rsidRPr="00D314B1">
        <w:rPr>
          <w:rFonts w:ascii="Arial" w:hAnsi="Arial" w:cs="Arial"/>
          <w:lang w:val="en-GB"/>
        </w:rPr>
        <w:t xml:space="preserve">omen bore the brunt of the </w:t>
      </w:r>
      <w:r w:rsidR="00323DDF">
        <w:rPr>
          <w:rFonts w:ascii="Arial" w:hAnsi="Arial" w:cs="Arial"/>
          <w:lang w:val="en-GB"/>
        </w:rPr>
        <w:t xml:space="preserve">restrictions and the </w:t>
      </w:r>
      <w:r w:rsidR="00634F31" w:rsidRPr="00D314B1">
        <w:rPr>
          <w:rFonts w:ascii="Arial" w:hAnsi="Arial" w:cs="Arial"/>
          <w:lang w:val="en-GB"/>
        </w:rPr>
        <w:t>effects in employment, childcare</w:t>
      </w:r>
      <w:r w:rsidR="00414103" w:rsidRPr="00D314B1">
        <w:rPr>
          <w:rFonts w:ascii="Arial" w:hAnsi="Arial" w:cs="Arial"/>
          <w:lang w:val="en-GB"/>
        </w:rPr>
        <w:t xml:space="preserve"> and as victims of </w:t>
      </w:r>
      <w:r w:rsidR="00287AB2" w:rsidRPr="00D314B1">
        <w:rPr>
          <w:rFonts w:ascii="Arial" w:hAnsi="Arial" w:cs="Arial"/>
          <w:lang w:val="en-GB"/>
        </w:rPr>
        <w:t xml:space="preserve">domestic violence. According to a study by the Finnish Institute for Health and Welfare (THL) the most affected were women under the age of 25. </w:t>
      </w:r>
    </w:p>
    <w:p w14:paraId="45134F9C" w14:textId="77777777" w:rsidR="00F90D8C" w:rsidRPr="00D314B1" w:rsidRDefault="00F90D8C" w:rsidP="00D5245D">
      <w:pPr>
        <w:pStyle w:val="Luettelokappale"/>
        <w:spacing w:line="276" w:lineRule="auto"/>
        <w:ind w:left="360"/>
        <w:jc w:val="both"/>
        <w:rPr>
          <w:rFonts w:ascii="Arial" w:hAnsi="Arial" w:cs="Arial"/>
          <w:lang w:val="en-GB"/>
        </w:rPr>
      </w:pPr>
    </w:p>
    <w:p w14:paraId="16496807" w14:textId="6AD06278" w:rsidR="006153CB" w:rsidRPr="00D314B1" w:rsidRDefault="00F0366B" w:rsidP="00D5245D">
      <w:pPr>
        <w:pStyle w:val="Luettelokappale"/>
        <w:numPr>
          <w:ilvl w:val="0"/>
          <w:numId w:val="2"/>
        </w:numPr>
        <w:spacing w:line="276" w:lineRule="auto"/>
        <w:jc w:val="both"/>
        <w:rPr>
          <w:rFonts w:ascii="Arial" w:hAnsi="Arial" w:cs="Arial"/>
          <w:lang w:val="en-GB"/>
        </w:rPr>
      </w:pPr>
      <w:r w:rsidRPr="00D314B1">
        <w:rPr>
          <w:rFonts w:ascii="Arial" w:hAnsi="Arial" w:cs="Arial"/>
          <w:lang w:val="en-GB"/>
        </w:rPr>
        <w:t xml:space="preserve">The pandemic and restrictions </w:t>
      </w:r>
      <w:r w:rsidR="001A7569">
        <w:rPr>
          <w:rFonts w:ascii="Arial" w:hAnsi="Arial" w:cs="Arial"/>
          <w:lang w:val="en-GB"/>
        </w:rPr>
        <w:t xml:space="preserve">particularly </w:t>
      </w:r>
      <w:r w:rsidRPr="00D314B1">
        <w:rPr>
          <w:rFonts w:ascii="Arial" w:hAnsi="Arial" w:cs="Arial"/>
          <w:lang w:val="en-GB"/>
        </w:rPr>
        <w:t xml:space="preserve">affected jobs predominantly occupied by women, i.e., jobs in health care and education. </w:t>
      </w:r>
      <w:r w:rsidR="001A16FB">
        <w:rPr>
          <w:rFonts w:ascii="Arial" w:hAnsi="Arial" w:cs="Arial"/>
          <w:lang w:val="en-GB"/>
        </w:rPr>
        <w:t>C</w:t>
      </w:r>
      <w:r w:rsidR="00D80519" w:rsidRPr="00D314B1">
        <w:rPr>
          <w:rFonts w:ascii="Arial" w:hAnsi="Arial" w:cs="Arial"/>
          <w:lang w:val="en-GB"/>
        </w:rPr>
        <w:t>hallenges in employment</w:t>
      </w:r>
      <w:r>
        <w:rPr>
          <w:rFonts w:ascii="Arial" w:hAnsi="Arial" w:cs="Arial"/>
          <w:lang w:val="en-GB"/>
        </w:rPr>
        <w:t xml:space="preserve"> (</w:t>
      </w:r>
      <w:r w:rsidR="00D80519" w:rsidRPr="00D314B1">
        <w:rPr>
          <w:rFonts w:ascii="Arial" w:hAnsi="Arial" w:cs="Arial"/>
          <w:lang w:val="en-GB"/>
        </w:rPr>
        <w:t xml:space="preserve">segregation of the work force, gender pay gap and temporary work being more common </w:t>
      </w:r>
      <w:r>
        <w:rPr>
          <w:rFonts w:ascii="Arial" w:hAnsi="Arial" w:cs="Arial"/>
          <w:lang w:val="en-GB"/>
        </w:rPr>
        <w:t>amongst</w:t>
      </w:r>
      <w:r w:rsidR="00D80519" w:rsidRPr="00D314B1">
        <w:rPr>
          <w:rFonts w:ascii="Arial" w:hAnsi="Arial" w:cs="Arial"/>
          <w:lang w:val="en-GB"/>
        </w:rPr>
        <w:t xml:space="preserve"> women</w:t>
      </w:r>
      <w:r>
        <w:rPr>
          <w:rFonts w:ascii="Arial" w:hAnsi="Arial" w:cs="Arial"/>
          <w:lang w:val="en-GB"/>
        </w:rPr>
        <w:t>)</w:t>
      </w:r>
      <w:r w:rsidR="00D80519" w:rsidRPr="00D314B1">
        <w:rPr>
          <w:rFonts w:ascii="Arial" w:hAnsi="Arial" w:cs="Arial"/>
          <w:lang w:val="en-GB"/>
        </w:rPr>
        <w:t xml:space="preserve"> were visible during the pandemic. </w:t>
      </w:r>
    </w:p>
    <w:p w14:paraId="2C738B92" w14:textId="67BE377A" w:rsidR="00D0114C" w:rsidRDefault="00D0114C" w:rsidP="00D5245D">
      <w:pPr>
        <w:pStyle w:val="Luettelokappale"/>
        <w:spacing w:line="276" w:lineRule="auto"/>
        <w:ind w:left="360"/>
        <w:jc w:val="both"/>
        <w:rPr>
          <w:rFonts w:ascii="Arial" w:hAnsi="Arial" w:cs="Arial"/>
          <w:lang w:val="en-GB"/>
        </w:rPr>
      </w:pPr>
    </w:p>
    <w:p w14:paraId="668A3F8A" w14:textId="4D6202E6" w:rsidR="00F17F2C" w:rsidRPr="00D314B1" w:rsidRDefault="00F17F2C" w:rsidP="00D5245D">
      <w:pPr>
        <w:pStyle w:val="Luettelokappale"/>
        <w:numPr>
          <w:ilvl w:val="0"/>
          <w:numId w:val="2"/>
        </w:numPr>
        <w:spacing w:line="276" w:lineRule="auto"/>
        <w:jc w:val="both"/>
        <w:rPr>
          <w:rFonts w:ascii="Arial" w:hAnsi="Arial" w:cs="Arial"/>
          <w:lang w:val="en-GB"/>
        </w:rPr>
      </w:pPr>
      <w:r w:rsidRPr="00D314B1">
        <w:rPr>
          <w:rFonts w:ascii="Arial" w:hAnsi="Arial" w:cs="Arial"/>
          <w:lang w:val="en-GB"/>
        </w:rPr>
        <w:t xml:space="preserve">According </w:t>
      </w:r>
      <w:r w:rsidR="00F0366B">
        <w:rPr>
          <w:rFonts w:ascii="Arial" w:hAnsi="Arial" w:cs="Arial"/>
          <w:lang w:val="en-GB"/>
        </w:rPr>
        <w:t>to</w:t>
      </w:r>
      <w:r w:rsidR="00C451AC" w:rsidRPr="00D314B1">
        <w:rPr>
          <w:rFonts w:ascii="Arial" w:hAnsi="Arial" w:cs="Arial"/>
          <w:lang w:val="en-GB"/>
        </w:rPr>
        <w:t xml:space="preserve"> </w:t>
      </w:r>
      <w:r w:rsidR="00323DDF">
        <w:rPr>
          <w:rFonts w:ascii="Arial" w:hAnsi="Arial" w:cs="Arial"/>
          <w:lang w:val="en-GB"/>
        </w:rPr>
        <w:t>THL</w:t>
      </w:r>
      <w:r w:rsidRPr="00D314B1">
        <w:rPr>
          <w:rFonts w:ascii="Arial" w:hAnsi="Arial" w:cs="Arial"/>
          <w:lang w:val="en-GB"/>
        </w:rPr>
        <w:t xml:space="preserve">, only 12,5 percent of governmental decision making regarding the pandemic included gender impact assessments. </w:t>
      </w:r>
      <w:r w:rsidR="00F0366B">
        <w:rPr>
          <w:rFonts w:ascii="Arial" w:hAnsi="Arial" w:cs="Arial"/>
          <w:lang w:val="en-GB"/>
        </w:rPr>
        <w:t>T</w:t>
      </w:r>
      <w:r w:rsidR="00337ABA" w:rsidRPr="00D314B1">
        <w:rPr>
          <w:rFonts w:ascii="Arial" w:hAnsi="Arial" w:cs="Arial"/>
          <w:lang w:val="en-GB"/>
        </w:rPr>
        <w:t>here has been a distinct lack of gender perspective and gender impact assessment in the restriction and recovery measures.</w:t>
      </w:r>
    </w:p>
    <w:p w14:paraId="7BF57A27" w14:textId="77777777" w:rsidR="00F0366B" w:rsidRPr="00F0366B" w:rsidRDefault="00F0366B" w:rsidP="00F0366B">
      <w:pPr>
        <w:pStyle w:val="Luettelokappale"/>
        <w:spacing w:line="276" w:lineRule="auto"/>
        <w:jc w:val="both"/>
        <w:rPr>
          <w:rFonts w:ascii="Arial" w:hAnsi="Arial" w:cs="Arial"/>
          <w:b/>
          <w:bCs/>
          <w:lang w:val="en-GB"/>
        </w:rPr>
      </w:pPr>
    </w:p>
    <w:p w14:paraId="6D987A89" w14:textId="09DCF025" w:rsidR="00204CB3" w:rsidRPr="00F0366B" w:rsidRDefault="00EB1685" w:rsidP="00D5245D">
      <w:pPr>
        <w:pStyle w:val="Luettelokappale"/>
        <w:numPr>
          <w:ilvl w:val="0"/>
          <w:numId w:val="13"/>
        </w:numPr>
        <w:spacing w:line="276" w:lineRule="auto"/>
        <w:jc w:val="both"/>
        <w:rPr>
          <w:rFonts w:ascii="Arial" w:hAnsi="Arial" w:cs="Arial"/>
          <w:b/>
          <w:bCs/>
          <w:lang w:val="en-GB"/>
        </w:rPr>
      </w:pPr>
      <w:r w:rsidRPr="00F0366B">
        <w:rPr>
          <w:rFonts w:ascii="Arial" w:hAnsi="Arial" w:cs="Arial"/>
          <w:b/>
          <w:bCs/>
          <w:lang w:val="en-GB"/>
        </w:rPr>
        <w:t xml:space="preserve">Include </w:t>
      </w:r>
      <w:r w:rsidR="00204CB3" w:rsidRPr="00F0366B">
        <w:rPr>
          <w:rFonts w:ascii="Arial" w:hAnsi="Arial" w:cs="Arial"/>
          <w:b/>
          <w:bCs/>
          <w:lang w:val="en-GB"/>
        </w:rPr>
        <w:t xml:space="preserve">gender </w:t>
      </w:r>
      <w:r w:rsidRPr="00F0366B">
        <w:rPr>
          <w:rFonts w:ascii="Arial" w:hAnsi="Arial" w:cs="Arial"/>
          <w:b/>
          <w:bCs/>
          <w:lang w:val="en-GB"/>
        </w:rPr>
        <w:t xml:space="preserve">impact assessment in all </w:t>
      </w:r>
      <w:r w:rsidR="00204CB3" w:rsidRPr="00F0366B">
        <w:rPr>
          <w:rFonts w:ascii="Arial" w:hAnsi="Arial" w:cs="Arial"/>
          <w:b/>
          <w:bCs/>
          <w:lang w:val="en-GB"/>
        </w:rPr>
        <w:t>decision making</w:t>
      </w:r>
      <w:r w:rsidRPr="00F0366B">
        <w:rPr>
          <w:rFonts w:ascii="Arial" w:hAnsi="Arial" w:cs="Arial"/>
          <w:b/>
          <w:bCs/>
          <w:lang w:val="en-GB"/>
        </w:rPr>
        <w:t xml:space="preserve">, especially </w:t>
      </w:r>
      <w:r w:rsidR="00204CB3" w:rsidRPr="00F0366B">
        <w:rPr>
          <w:rFonts w:ascii="Arial" w:hAnsi="Arial" w:cs="Arial"/>
          <w:b/>
          <w:bCs/>
          <w:lang w:val="en-GB"/>
        </w:rPr>
        <w:t>during a crisis</w:t>
      </w:r>
      <w:r w:rsidR="009627C6" w:rsidRPr="00F0366B">
        <w:rPr>
          <w:rFonts w:ascii="Arial" w:hAnsi="Arial" w:cs="Arial"/>
          <w:b/>
          <w:bCs/>
          <w:lang w:val="en-GB"/>
        </w:rPr>
        <w:t>,</w:t>
      </w:r>
      <w:r w:rsidR="00204CB3" w:rsidRPr="00F0366B">
        <w:rPr>
          <w:rFonts w:ascii="Arial" w:hAnsi="Arial" w:cs="Arial"/>
          <w:b/>
          <w:bCs/>
          <w:lang w:val="en-GB"/>
        </w:rPr>
        <w:t xml:space="preserve"> </w:t>
      </w:r>
      <w:r w:rsidRPr="00F0366B">
        <w:rPr>
          <w:rFonts w:ascii="Arial" w:hAnsi="Arial" w:cs="Arial"/>
          <w:b/>
          <w:bCs/>
          <w:lang w:val="en-GB"/>
        </w:rPr>
        <w:t xml:space="preserve">affecting women </w:t>
      </w:r>
      <w:r w:rsidR="009627C6" w:rsidRPr="00F0366B">
        <w:rPr>
          <w:rFonts w:ascii="Arial" w:hAnsi="Arial" w:cs="Arial"/>
          <w:b/>
          <w:bCs/>
          <w:lang w:val="en-GB"/>
        </w:rPr>
        <w:t>to</w:t>
      </w:r>
      <w:r w:rsidRPr="00F0366B">
        <w:rPr>
          <w:rFonts w:ascii="Arial" w:hAnsi="Arial" w:cs="Arial"/>
          <w:b/>
          <w:bCs/>
          <w:lang w:val="en-GB"/>
        </w:rPr>
        <w:t xml:space="preserve"> a greater degree, </w:t>
      </w:r>
      <w:r w:rsidR="00204CB3" w:rsidRPr="00F0366B">
        <w:rPr>
          <w:rFonts w:ascii="Arial" w:hAnsi="Arial" w:cs="Arial"/>
          <w:b/>
          <w:bCs/>
          <w:lang w:val="en-GB"/>
        </w:rPr>
        <w:t xml:space="preserve">and in </w:t>
      </w:r>
      <w:r w:rsidRPr="00F0366B">
        <w:rPr>
          <w:rFonts w:ascii="Arial" w:hAnsi="Arial" w:cs="Arial"/>
          <w:b/>
          <w:bCs/>
          <w:lang w:val="en-GB"/>
        </w:rPr>
        <w:t>any r</w:t>
      </w:r>
      <w:r w:rsidR="00342A0F" w:rsidRPr="00F0366B">
        <w:rPr>
          <w:rFonts w:ascii="Arial" w:hAnsi="Arial" w:cs="Arial"/>
          <w:b/>
          <w:bCs/>
          <w:lang w:val="en-GB"/>
        </w:rPr>
        <w:t>elated r</w:t>
      </w:r>
      <w:r w:rsidRPr="00F0366B">
        <w:rPr>
          <w:rFonts w:ascii="Arial" w:hAnsi="Arial" w:cs="Arial"/>
          <w:b/>
          <w:bCs/>
          <w:lang w:val="en-GB"/>
        </w:rPr>
        <w:t>estriction</w:t>
      </w:r>
      <w:r w:rsidR="00342A0F" w:rsidRPr="00F0366B">
        <w:rPr>
          <w:rFonts w:ascii="Arial" w:hAnsi="Arial" w:cs="Arial"/>
          <w:b/>
          <w:bCs/>
          <w:lang w:val="en-GB"/>
        </w:rPr>
        <w:t>s</w:t>
      </w:r>
      <w:r w:rsidRPr="00F0366B">
        <w:rPr>
          <w:rFonts w:ascii="Arial" w:hAnsi="Arial" w:cs="Arial"/>
          <w:b/>
          <w:bCs/>
          <w:lang w:val="en-GB"/>
        </w:rPr>
        <w:t xml:space="preserve"> and </w:t>
      </w:r>
      <w:r w:rsidR="00204CB3" w:rsidRPr="00F0366B">
        <w:rPr>
          <w:rFonts w:ascii="Arial" w:hAnsi="Arial" w:cs="Arial"/>
          <w:b/>
          <w:bCs/>
          <w:lang w:val="en-GB"/>
        </w:rPr>
        <w:t xml:space="preserve">recovery </w:t>
      </w:r>
      <w:r w:rsidRPr="00F0366B">
        <w:rPr>
          <w:rFonts w:ascii="Arial" w:hAnsi="Arial" w:cs="Arial"/>
          <w:b/>
          <w:bCs/>
          <w:lang w:val="en-GB"/>
        </w:rPr>
        <w:t>measures.</w:t>
      </w:r>
    </w:p>
    <w:p w14:paraId="36D3DEAD" w14:textId="77777777" w:rsidR="00CB7858" w:rsidRPr="00E04F9C" w:rsidRDefault="00CB7858" w:rsidP="00D5245D">
      <w:pPr>
        <w:pStyle w:val="Luettelokappale"/>
        <w:spacing w:line="276" w:lineRule="auto"/>
        <w:jc w:val="both"/>
        <w:rPr>
          <w:rFonts w:ascii="Arial" w:hAnsi="Arial" w:cs="Arial"/>
          <w:b/>
          <w:bCs/>
          <w:lang w:val="en-GB"/>
        </w:rPr>
      </w:pPr>
    </w:p>
    <w:p w14:paraId="450FCD87" w14:textId="01CE21F4" w:rsidR="00CB7858" w:rsidRPr="00D314B1" w:rsidRDefault="00653B0B" w:rsidP="00D5245D">
      <w:pPr>
        <w:pStyle w:val="Otsikko1"/>
        <w:spacing w:line="276" w:lineRule="auto"/>
        <w:jc w:val="both"/>
        <w:rPr>
          <w:rFonts w:cs="Arial"/>
          <w:lang w:val="en-GB"/>
        </w:rPr>
      </w:pPr>
      <w:bookmarkStart w:id="51" w:name="_Toc113316520"/>
      <w:bookmarkStart w:id="52" w:name="_Toc112920933"/>
      <w:bookmarkStart w:id="53" w:name="_Toc112923939"/>
      <w:r>
        <w:rPr>
          <w:rFonts w:cs="Arial"/>
          <w:lang w:val="en-GB"/>
        </w:rPr>
        <w:t>Paragraph</w:t>
      </w:r>
      <w:r w:rsidR="00CB7858" w:rsidRPr="00E04F9C">
        <w:rPr>
          <w:rFonts w:cs="Arial"/>
          <w:lang w:val="en-GB"/>
        </w:rPr>
        <w:t xml:space="preserve"> 6 – Access to justice</w:t>
      </w:r>
      <w:bookmarkEnd w:id="51"/>
      <w:r w:rsidR="00CB7858" w:rsidRPr="00E04F9C">
        <w:rPr>
          <w:rFonts w:cs="Arial"/>
          <w:lang w:val="en-GB"/>
        </w:rPr>
        <w:t xml:space="preserve"> </w:t>
      </w:r>
      <w:bookmarkEnd w:id="52"/>
      <w:bookmarkEnd w:id="53"/>
    </w:p>
    <w:p w14:paraId="352E314F" w14:textId="14A4ADBF" w:rsidR="00CB7858" w:rsidRDefault="00CB7858" w:rsidP="00D5245D">
      <w:pPr>
        <w:pStyle w:val="Luettelokappale"/>
        <w:numPr>
          <w:ilvl w:val="0"/>
          <w:numId w:val="2"/>
        </w:numPr>
        <w:spacing w:line="276" w:lineRule="auto"/>
        <w:jc w:val="both"/>
        <w:rPr>
          <w:rFonts w:ascii="Arial" w:hAnsi="Arial" w:cs="Arial"/>
          <w:lang w:val="en-GB"/>
        </w:rPr>
      </w:pPr>
      <w:r w:rsidRPr="00C77223">
        <w:rPr>
          <w:rFonts w:ascii="Arial" w:hAnsi="Arial" w:cs="Arial"/>
          <w:lang w:val="en-GB"/>
        </w:rPr>
        <w:t xml:space="preserve">In 2022 the </w:t>
      </w:r>
      <w:r w:rsidR="001A16FB">
        <w:rPr>
          <w:rFonts w:ascii="Arial" w:hAnsi="Arial" w:cs="Arial"/>
          <w:lang w:val="en-GB"/>
        </w:rPr>
        <w:t>NHRI</w:t>
      </w:r>
      <w:r w:rsidRPr="00C77223">
        <w:rPr>
          <w:rFonts w:ascii="Arial" w:hAnsi="Arial" w:cs="Arial"/>
          <w:lang w:val="en-GB"/>
        </w:rPr>
        <w:t xml:space="preserve"> published a study on </w:t>
      </w:r>
      <w:r>
        <w:rPr>
          <w:rFonts w:ascii="Arial" w:hAnsi="Arial" w:cs="Arial"/>
          <w:lang w:val="en-GB"/>
        </w:rPr>
        <w:t xml:space="preserve">selected </w:t>
      </w:r>
      <w:r w:rsidRPr="00C77223">
        <w:rPr>
          <w:rFonts w:ascii="Arial" w:hAnsi="Arial" w:cs="Arial"/>
          <w:lang w:val="en-GB"/>
        </w:rPr>
        <w:t xml:space="preserve">national human rights actors. Among others, the study details the complicated structures and </w:t>
      </w:r>
      <w:r>
        <w:rPr>
          <w:rFonts w:ascii="Arial" w:hAnsi="Arial" w:cs="Arial"/>
          <w:lang w:val="en-GB"/>
        </w:rPr>
        <w:t>asymmetric powers</w:t>
      </w:r>
      <w:r w:rsidRPr="00C77223">
        <w:rPr>
          <w:rFonts w:ascii="Arial" w:hAnsi="Arial" w:cs="Arial"/>
          <w:lang w:val="en-GB"/>
        </w:rPr>
        <w:t xml:space="preserve"> between the non-discrimination and equality </w:t>
      </w:r>
      <w:r>
        <w:rPr>
          <w:rFonts w:ascii="Arial" w:hAnsi="Arial" w:cs="Arial"/>
          <w:lang w:val="en-GB"/>
        </w:rPr>
        <w:t>actors</w:t>
      </w:r>
      <w:r w:rsidRPr="00C77223">
        <w:rPr>
          <w:rFonts w:ascii="Arial" w:hAnsi="Arial" w:cs="Arial"/>
          <w:lang w:val="en-GB"/>
        </w:rPr>
        <w:t xml:space="preserve">. </w:t>
      </w:r>
    </w:p>
    <w:p w14:paraId="2E1B8E42" w14:textId="77777777" w:rsidR="00E647D3" w:rsidRDefault="00E647D3" w:rsidP="00E647D3">
      <w:pPr>
        <w:pStyle w:val="Luettelokappale"/>
        <w:spacing w:line="276" w:lineRule="auto"/>
        <w:ind w:left="360"/>
        <w:jc w:val="both"/>
        <w:rPr>
          <w:rFonts w:ascii="Arial" w:hAnsi="Arial" w:cs="Arial"/>
          <w:lang w:val="en-GB"/>
        </w:rPr>
      </w:pPr>
    </w:p>
    <w:p w14:paraId="79195B2B" w14:textId="77777777" w:rsidR="0015225F" w:rsidRDefault="00CB7858" w:rsidP="00D5245D">
      <w:pPr>
        <w:pStyle w:val="Luettelokappale"/>
        <w:numPr>
          <w:ilvl w:val="0"/>
          <w:numId w:val="2"/>
        </w:numPr>
        <w:spacing w:line="276" w:lineRule="auto"/>
        <w:jc w:val="both"/>
        <w:rPr>
          <w:rFonts w:ascii="Arial" w:hAnsi="Arial" w:cs="Arial"/>
          <w:lang w:val="en-GB"/>
        </w:rPr>
      </w:pPr>
      <w:r w:rsidRPr="00C77223">
        <w:rPr>
          <w:rFonts w:ascii="Arial" w:hAnsi="Arial" w:cs="Arial"/>
          <w:lang w:val="en-GB"/>
        </w:rPr>
        <w:t xml:space="preserve">The mandates of the Non-Discrimination Ombudsman and Equality Ombudsman both include topics regarding women. The Non-Discrimination Ombudsman </w:t>
      </w:r>
      <w:r>
        <w:rPr>
          <w:rFonts w:ascii="Arial" w:hAnsi="Arial" w:cs="Arial"/>
          <w:lang w:val="en-GB"/>
        </w:rPr>
        <w:t>oversees</w:t>
      </w:r>
      <w:r w:rsidRPr="00C77223">
        <w:rPr>
          <w:rFonts w:ascii="Arial" w:hAnsi="Arial" w:cs="Arial"/>
          <w:lang w:val="en-GB"/>
        </w:rPr>
        <w:t xml:space="preserve"> the realisation of the Non-Discrimination Act and functions as the National Rapporteur on Trafficking in Human Beings and the National Rapporteur on Violence Against Women. The Equality Ombudsman </w:t>
      </w:r>
      <w:r>
        <w:rPr>
          <w:rFonts w:ascii="Arial" w:hAnsi="Arial" w:cs="Arial"/>
          <w:lang w:val="en-GB"/>
        </w:rPr>
        <w:t>oversees</w:t>
      </w:r>
      <w:r w:rsidRPr="00C77223">
        <w:rPr>
          <w:rFonts w:ascii="Arial" w:hAnsi="Arial" w:cs="Arial"/>
          <w:lang w:val="en-GB"/>
        </w:rPr>
        <w:t xml:space="preserve"> the realisation of the Act on Equality between Women and Men (Equality Act). </w:t>
      </w:r>
    </w:p>
    <w:p w14:paraId="5CCB6FAA" w14:textId="77777777" w:rsidR="0015225F" w:rsidRPr="0015225F" w:rsidRDefault="0015225F" w:rsidP="0015225F">
      <w:pPr>
        <w:pStyle w:val="Luettelokappale"/>
        <w:rPr>
          <w:rFonts w:ascii="Arial" w:hAnsi="Arial" w:cs="Arial"/>
          <w:lang w:val="en-GB"/>
        </w:rPr>
      </w:pPr>
    </w:p>
    <w:p w14:paraId="081DE3A3" w14:textId="0CAA3754" w:rsidR="00CB7858" w:rsidRPr="00C77223" w:rsidRDefault="00CB7858" w:rsidP="00D5245D">
      <w:pPr>
        <w:pStyle w:val="Luettelokappale"/>
        <w:numPr>
          <w:ilvl w:val="0"/>
          <w:numId w:val="2"/>
        </w:numPr>
        <w:spacing w:line="276" w:lineRule="auto"/>
        <w:jc w:val="both"/>
        <w:rPr>
          <w:rFonts w:ascii="Arial" w:hAnsi="Arial" w:cs="Arial"/>
          <w:lang w:val="en-GB"/>
        </w:rPr>
      </w:pPr>
      <w:r w:rsidRPr="00C77223">
        <w:rPr>
          <w:rFonts w:ascii="Arial" w:hAnsi="Arial" w:cs="Arial"/>
          <w:lang w:val="en-GB"/>
        </w:rPr>
        <w:t xml:space="preserve">Discrimination in employment </w:t>
      </w:r>
      <w:r>
        <w:rPr>
          <w:rFonts w:ascii="Arial" w:hAnsi="Arial" w:cs="Arial"/>
          <w:lang w:val="en-GB"/>
        </w:rPr>
        <w:t xml:space="preserve">under Non-Discrimination Act </w:t>
      </w:r>
      <w:r w:rsidRPr="00C77223">
        <w:rPr>
          <w:rFonts w:ascii="Arial" w:hAnsi="Arial" w:cs="Arial"/>
          <w:lang w:val="en-GB"/>
        </w:rPr>
        <w:t xml:space="preserve">is supervised by occupational safety and health </w:t>
      </w:r>
      <w:r>
        <w:rPr>
          <w:rFonts w:ascii="Arial" w:hAnsi="Arial" w:cs="Arial"/>
          <w:lang w:val="en-GB"/>
        </w:rPr>
        <w:t>authorities</w:t>
      </w:r>
      <w:r w:rsidRPr="00C77223">
        <w:rPr>
          <w:rFonts w:ascii="Arial" w:hAnsi="Arial" w:cs="Arial"/>
          <w:lang w:val="en-GB"/>
        </w:rPr>
        <w:t xml:space="preserve">. Discrimination in employment </w:t>
      </w:r>
      <w:r>
        <w:rPr>
          <w:rFonts w:ascii="Arial" w:hAnsi="Arial" w:cs="Arial"/>
          <w:lang w:val="en-GB"/>
        </w:rPr>
        <w:t xml:space="preserve">under Equality Act </w:t>
      </w:r>
      <w:r w:rsidRPr="00C77223">
        <w:rPr>
          <w:rFonts w:ascii="Arial" w:hAnsi="Arial" w:cs="Arial"/>
          <w:lang w:val="en-GB"/>
        </w:rPr>
        <w:t xml:space="preserve">is supervised by </w:t>
      </w:r>
      <w:r>
        <w:rPr>
          <w:rFonts w:ascii="Arial" w:hAnsi="Arial" w:cs="Arial"/>
          <w:lang w:val="en-GB"/>
        </w:rPr>
        <w:t>Equality Ombudsman.</w:t>
      </w:r>
    </w:p>
    <w:p w14:paraId="4C450515" w14:textId="77777777" w:rsidR="00E647D3" w:rsidRDefault="00E647D3" w:rsidP="00E647D3">
      <w:pPr>
        <w:pStyle w:val="Luettelokappale"/>
        <w:spacing w:line="276" w:lineRule="auto"/>
        <w:ind w:left="360"/>
        <w:jc w:val="both"/>
        <w:rPr>
          <w:rFonts w:ascii="Arial" w:hAnsi="Arial" w:cs="Arial"/>
          <w:lang w:val="en-GB"/>
        </w:rPr>
      </w:pPr>
    </w:p>
    <w:p w14:paraId="1AF5FA06" w14:textId="49EA262B" w:rsidR="00CB7858" w:rsidRPr="00323DDF" w:rsidRDefault="00CB7858" w:rsidP="005A3B46">
      <w:pPr>
        <w:pStyle w:val="Luettelokappale"/>
        <w:numPr>
          <w:ilvl w:val="0"/>
          <w:numId w:val="2"/>
        </w:numPr>
        <w:spacing w:line="276" w:lineRule="auto"/>
        <w:jc w:val="both"/>
        <w:rPr>
          <w:rFonts w:ascii="Arial" w:hAnsi="Arial" w:cs="Arial"/>
          <w:lang w:val="en-GB"/>
        </w:rPr>
      </w:pPr>
      <w:r w:rsidRPr="00323DDF">
        <w:rPr>
          <w:rFonts w:ascii="Arial" w:hAnsi="Arial" w:cs="Arial"/>
          <w:lang w:val="en-GB"/>
        </w:rPr>
        <w:t xml:space="preserve">The Non-Discrimination and Equality Tribunal supervises compliance with the Non-Discrimination Act and the Equality Act. It does not have the mandate to handle cases regarding discrimination in employment based on the Non-Discrimination Act but does have the mandate to handle cases regarding discrimination in employment based on the Equality Act. The Tribunal cannot impose compensation. Compensation can only be imposed by a general court of law. A decision by the Tribunal can be appealed to the Administrative Court. </w:t>
      </w:r>
    </w:p>
    <w:p w14:paraId="5CA11EA0" w14:textId="77777777" w:rsidR="00653B0B" w:rsidRPr="00653B0B" w:rsidRDefault="00653B0B" w:rsidP="00653B0B">
      <w:pPr>
        <w:pStyle w:val="Luettelokappale"/>
        <w:rPr>
          <w:rFonts w:ascii="Arial" w:hAnsi="Arial" w:cs="Arial"/>
          <w:lang w:val="en-GB"/>
        </w:rPr>
      </w:pPr>
    </w:p>
    <w:p w14:paraId="590739A6" w14:textId="4906ACA2" w:rsidR="00E647D3" w:rsidRPr="00E647D3" w:rsidRDefault="00CB7858" w:rsidP="00BD248A">
      <w:pPr>
        <w:pStyle w:val="Luettelokappale"/>
        <w:numPr>
          <w:ilvl w:val="0"/>
          <w:numId w:val="2"/>
        </w:numPr>
        <w:spacing w:line="276" w:lineRule="auto"/>
        <w:jc w:val="both"/>
        <w:rPr>
          <w:rFonts w:cs="Arial"/>
          <w:color w:val="000000" w:themeColor="text1"/>
          <w:szCs w:val="18"/>
          <w:lang w:val="en-GB"/>
        </w:rPr>
      </w:pPr>
      <w:r w:rsidRPr="00E647D3">
        <w:rPr>
          <w:rFonts w:ascii="Arial" w:hAnsi="Arial" w:cs="Arial"/>
          <w:lang w:val="en-GB"/>
        </w:rPr>
        <w:t xml:space="preserve">The mandates of the </w:t>
      </w:r>
      <w:r w:rsidR="00F0366B">
        <w:rPr>
          <w:rFonts w:ascii="Arial" w:hAnsi="Arial" w:cs="Arial"/>
          <w:lang w:val="en-GB"/>
        </w:rPr>
        <w:t>Ombudsmen and Tribunal</w:t>
      </w:r>
      <w:r w:rsidRPr="00E647D3">
        <w:rPr>
          <w:rFonts w:ascii="Arial" w:hAnsi="Arial" w:cs="Arial"/>
          <w:lang w:val="en-GB"/>
        </w:rPr>
        <w:t xml:space="preserve"> </w:t>
      </w:r>
      <w:r w:rsidR="00F0366B">
        <w:rPr>
          <w:rFonts w:ascii="Arial" w:hAnsi="Arial" w:cs="Arial"/>
          <w:lang w:val="en-GB"/>
        </w:rPr>
        <w:t>are</w:t>
      </w:r>
      <w:r w:rsidRPr="00E647D3">
        <w:rPr>
          <w:rFonts w:ascii="Arial" w:hAnsi="Arial" w:cs="Arial"/>
          <w:lang w:val="en-GB"/>
        </w:rPr>
        <w:t xml:space="preserve"> confusing and complex. The complexity of the structures </w:t>
      </w:r>
      <w:r w:rsidR="00BF1F7B" w:rsidRPr="00E647D3">
        <w:rPr>
          <w:rFonts w:ascii="Arial" w:hAnsi="Arial" w:cs="Arial"/>
          <w:lang w:val="en-GB"/>
        </w:rPr>
        <w:t xml:space="preserve">and different competences </w:t>
      </w:r>
      <w:r w:rsidRPr="00E647D3">
        <w:rPr>
          <w:rFonts w:ascii="Arial" w:hAnsi="Arial" w:cs="Arial"/>
          <w:lang w:val="en-GB"/>
        </w:rPr>
        <w:t>can hinder access to justice especially in cases of multiple or intersectional discrimination.</w:t>
      </w:r>
    </w:p>
    <w:p w14:paraId="053B7631" w14:textId="77777777" w:rsidR="00E647D3" w:rsidRPr="00E647D3" w:rsidRDefault="00E647D3" w:rsidP="00E647D3">
      <w:pPr>
        <w:pStyle w:val="Luettelokappale"/>
        <w:rPr>
          <w:rFonts w:cs="Arial"/>
          <w:lang w:val="en-GB"/>
        </w:rPr>
      </w:pPr>
    </w:p>
    <w:p w14:paraId="5ACE5D6C" w14:textId="2C509F35" w:rsidR="00CB7858" w:rsidRPr="001A16FB" w:rsidRDefault="00CB7858" w:rsidP="00455C0F">
      <w:pPr>
        <w:pStyle w:val="Luettelokappale"/>
        <w:numPr>
          <w:ilvl w:val="0"/>
          <w:numId w:val="2"/>
        </w:numPr>
        <w:spacing w:line="276" w:lineRule="auto"/>
        <w:jc w:val="both"/>
        <w:rPr>
          <w:rFonts w:cs="Arial"/>
          <w:color w:val="000000" w:themeColor="text1"/>
          <w:szCs w:val="18"/>
          <w:lang w:val="en-GB"/>
        </w:rPr>
      </w:pPr>
      <w:r w:rsidRPr="001A16FB">
        <w:rPr>
          <w:rFonts w:ascii="Arial" w:eastAsia="Arial" w:hAnsi="Arial" w:cs="Arial"/>
          <w:lang w:val="en-GB"/>
        </w:rPr>
        <w:t xml:space="preserve">The </w:t>
      </w:r>
      <w:r w:rsidR="00BA020B" w:rsidRPr="001A16FB">
        <w:rPr>
          <w:rFonts w:ascii="Arial" w:eastAsia="Arial" w:hAnsi="Arial" w:cs="Arial"/>
          <w:lang w:val="en-GB"/>
        </w:rPr>
        <w:t xml:space="preserve">Ombudsmen and Tribunal </w:t>
      </w:r>
      <w:r w:rsidRPr="001A16FB">
        <w:rPr>
          <w:rFonts w:ascii="Arial" w:eastAsia="Arial" w:hAnsi="Arial" w:cs="Arial"/>
          <w:lang w:val="en-GB"/>
        </w:rPr>
        <w:t xml:space="preserve">all have stated </w:t>
      </w:r>
      <w:r w:rsidR="0015225F">
        <w:rPr>
          <w:rFonts w:ascii="Arial" w:eastAsia="Arial" w:hAnsi="Arial" w:cs="Arial"/>
          <w:lang w:val="en-GB"/>
        </w:rPr>
        <w:t>for</w:t>
      </w:r>
      <w:r w:rsidRPr="001A16FB">
        <w:rPr>
          <w:rFonts w:ascii="Arial" w:eastAsia="Arial" w:hAnsi="Arial" w:cs="Arial"/>
          <w:lang w:val="en-GB"/>
        </w:rPr>
        <w:t xml:space="preserve"> the </w:t>
      </w:r>
      <w:r w:rsidR="00BA020B" w:rsidRPr="001A16FB">
        <w:rPr>
          <w:rFonts w:ascii="Arial" w:eastAsia="Arial" w:hAnsi="Arial" w:cs="Arial"/>
          <w:lang w:val="en-GB"/>
        </w:rPr>
        <w:t xml:space="preserve">NHRI </w:t>
      </w:r>
      <w:r w:rsidRPr="001A16FB">
        <w:rPr>
          <w:rFonts w:ascii="Arial" w:eastAsia="Arial" w:hAnsi="Arial" w:cs="Arial"/>
          <w:lang w:val="en-GB"/>
        </w:rPr>
        <w:t>study that their resources are insufficient compared to their legislative tasks</w:t>
      </w:r>
      <w:r w:rsidR="00323DDF" w:rsidRPr="001A16FB">
        <w:rPr>
          <w:rFonts w:ascii="Arial" w:eastAsia="Arial" w:hAnsi="Arial" w:cs="Arial"/>
          <w:lang w:val="en-GB"/>
        </w:rPr>
        <w:t xml:space="preserve"> and their increased workload</w:t>
      </w:r>
      <w:r w:rsidRPr="001A16FB">
        <w:rPr>
          <w:rFonts w:ascii="Arial" w:eastAsia="Arial" w:hAnsi="Arial" w:cs="Arial"/>
          <w:lang w:val="en-GB"/>
        </w:rPr>
        <w:t xml:space="preserve">. </w:t>
      </w:r>
    </w:p>
    <w:p w14:paraId="0630721A" w14:textId="77777777" w:rsidR="001A16FB" w:rsidRPr="001A16FB" w:rsidRDefault="001A16FB" w:rsidP="001A16FB">
      <w:pPr>
        <w:pStyle w:val="Luettelokappale"/>
        <w:rPr>
          <w:rFonts w:cs="Arial"/>
          <w:color w:val="000000" w:themeColor="text1"/>
          <w:szCs w:val="18"/>
          <w:lang w:val="en-GB"/>
        </w:rPr>
      </w:pPr>
    </w:p>
    <w:p w14:paraId="4D7116C6" w14:textId="77777777" w:rsidR="00CB7858" w:rsidRPr="00BA020B" w:rsidRDefault="00CB7858" w:rsidP="00D5245D">
      <w:pPr>
        <w:pStyle w:val="Luettelokappale"/>
        <w:numPr>
          <w:ilvl w:val="0"/>
          <w:numId w:val="10"/>
        </w:numPr>
        <w:spacing w:line="276" w:lineRule="auto"/>
        <w:jc w:val="both"/>
        <w:rPr>
          <w:rFonts w:ascii="Arial" w:hAnsi="Arial" w:cs="Arial"/>
          <w:b/>
          <w:bCs/>
          <w:lang w:val="en-GB"/>
        </w:rPr>
      </w:pPr>
      <w:bookmarkStart w:id="54" w:name="_Hlk113349593"/>
      <w:r w:rsidRPr="00BA020B">
        <w:rPr>
          <w:rFonts w:ascii="Arial" w:hAnsi="Arial" w:cs="Arial"/>
          <w:b/>
          <w:bCs/>
          <w:lang w:val="en-GB"/>
        </w:rPr>
        <w:t xml:space="preserve">Include cases of discrimination in employment to the mandates of the Non-Discrimination Ombudsman and the Non-Discrimination and Equality Tribunal </w:t>
      </w:r>
      <w:proofErr w:type="gramStart"/>
      <w:r w:rsidRPr="00BA020B">
        <w:rPr>
          <w:rFonts w:ascii="Arial" w:hAnsi="Arial" w:cs="Arial"/>
          <w:b/>
          <w:bCs/>
          <w:lang w:val="en-GB"/>
        </w:rPr>
        <w:t>on the basis of</w:t>
      </w:r>
      <w:proofErr w:type="gramEnd"/>
      <w:r w:rsidRPr="00BA020B">
        <w:rPr>
          <w:rFonts w:ascii="Arial" w:hAnsi="Arial" w:cs="Arial"/>
          <w:b/>
          <w:bCs/>
          <w:lang w:val="en-GB"/>
        </w:rPr>
        <w:t xml:space="preserve"> the Non-Discrimination Act.</w:t>
      </w:r>
    </w:p>
    <w:p w14:paraId="06837CA8" w14:textId="77777777" w:rsidR="00CB7858" w:rsidRPr="00BA020B" w:rsidRDefault="00CB7858" w:rsidP="00D5245D">
      <w:pPr>
        <w:pStyle w:val="Luettelokappale"/>
        <w:spacing w:line="276" w:lineRule="auto"/>
        <w:jc w:val="both"/>
        <w:rPr>
          <w:rFonts w:ascii="Arial" w:hAnsi="Arial" w:cs="Arial"/>
          <w:b/>
          <w:bCs/>
          <w:lang w:val="en-GB"/>
        </w:rPr>
      </w:pPr>
    </w:p>
    <w:p w14:paraId="7D51DA85" w14:textId="72BF3562" w:rsidR="00CB7858" w:rsidRPr="00BA020B" w:rsidRDefault="00CB7858" w:rsidP="00D5245D">
      <w:pPr>
        <w:pStyle w:val="Luettelokappale"/>
        <w:numPr>
          <w:ilvl w:val="0"/>
          <w:numId w:val="10"/>
        </w:numPr>
        <w:spacing w:line="276" w:lineRule="auto"/>
        <w:jc w:val="both"/>
        <w:rPr>
          <w:rFonts w:ascii="Arial" w:hAnsi="Arial" w:cs="Arial"/>
          <w:b/>
          <w:bCs/>
          <w:lang w:val="en-GB"/>
        </w:rPr>
      </w:pPr>
      <w:r w:rsidRPr="00BA020B">
        <w:rPr>
          <w:rFonts w:ascii="Arial" w:hAnsi="Arial" w:cs="Arial"/>
          <w:b/>
          <w:bCs/>
          <w:lang w:val="en-GB"/>
        </w:rPr>
        <w:t>Allow the Non-Discrimination and Equality Tribunal to impose compensation and strengthen the Tribunal’s role as an independent and impartial, low cost and low threshold judicial body.</w:t>
      </w:r>
    </w:p>
    <w:p w14:paraId="483927F0" w14:textId="77777777" w:rsidR="00CB7858" w:rsidRPr="00BA020B" w:rsidRDefault="00CB7858" w:rsidP="00D5245D">
      <w:pPr>
        <w:pStyle w:val="Luettelokappale"/>
        <w:spacing w:line="276" w:lineRule="auto"/>
        <w:jc w:val="both"/>
        <w:rPr>
          <w:rFonts w:ascii="Arial" w:hAnsi="Arial" w:cs="Arial"/>
          <w:b/>
          <w:bCs/>
          <w:lang w:val="en-GB"/>
        </w:rPr>
      </w:pPr>
    </w:p>
    <w:p w14:paraId="53BDF355" w14:textId="1D39AF4C" w:rsidR="00CB7858" w:rsidRPr="00BA020B" w:rsidRDefault="00CB7858" w:rsidP="00D5245D">
      <w:pPr>
        <w:pStyle w:val="Luettelokappale"/>
        <w:numPr>
          <w:ilvl w:val="0"/>
          <w:numId w:val="11"/>
        </w:numPr>
        <w:spacing w:line="276" w:lineRule="auto"/>
        <w:jc w:val="both"/>
        <w:rPr>
          <w:rFonts w:ascii="Arial" w:hAnsi="Arial" w:cs="Arial"/>
          <w:b/>
          <w:bCs/>
          <w:lang w:val="en-GB"/>
        </w:rPr>
      </w:pPr>
      <w:r w:rsidRPr="00BA020B">
        <w:rPr>
          <w:rFonts w:ascii="Arial" w:hAnsi="Arial" w:cs="Arial"/>
          <w:b/>
          <w:bCs/>
          <w:lang w:val="en-GB"/>
        </w:rPr>
        <w:t xml:space="preserve">Strengthen the existing institutions and allocate enough resources to enable them to better </w:t>
      </w:r>
      <w:r w:rsidR="006F4FF8" w:rsidRPr="00BA020B">
        <w:rPr>
          <w:rFonts w:ascii="Arial" w:hAnsi="Arial" w:cs="Arial"/>
          <w:b/>
          <w:bCs/>
          <w:lang w:val="en-GB"/>
        </w:rPr>
        <w:t xml:space="preserve">oversee </w:t>
      </w:r>
      <w:r w:rsidR="00323DDF">
        <w:rPr>
          <w:rFonts w:ascii="Arial" w:hAnsi="Arial" w:cs="Arial"/>
          <w:b/>
          <w:bCs/>
          <w:lang w:val="en-GB"/>
        </w:rPr>
        <w:t xml:space="preserve">and advance </w:t>
      </w:r>
      <w:r w:rsidR="006F4FF8" w:rsidRPr="00BA020B">
        <w:rPr>
          <w:rFonts w:ascii="Arial" w:hAnsi="Arial" w:cs="Arial"/>
          <w:b/>
          <w:bCs/>
          <w:lang w:val="en-GB"/>
        </w:rPr>
        <w:t>the realisation of equality and non-discrimination legislation</w:t>
      </w:r>
      <w:r w:rsidRPr="00BA020B">
        <w:rPr>
          <w:rFonts w:ascii="Arial" w:hAnsi="Arial" w:cs="Arial"/>
          <w:b/>
          <w:bCs/>
          <w:lang w:val="en-GB"/>
        </w:rPr>
        <w:t>, including tackling multiple, and especially intersectional discrimination.</w:t>
      </w:r>
    </w:p>
    <w:bookmarkEnd w:id="54"/>
    <w:p w14:paraId="55C3B8F7" w14:textId="0433D501" w:rsidR="002A7B72" w:rsidRPr="00D314B1" w:rsidRDefault="002A7B72" w:rsidP="00D5245D">
      <w:pPr>
        <w:spacing w:line="276" w:lineRule="auto"/>
        <w:jc w:val="both"/>
        <w:rPr>
          <w:rFonts w:cs="Arial"/>
          <w:sz w:val="22"/>
          <w:lang w:val="en-GB"/>
        </w:rPr>
      </w:pPr>
    </w:p>
    <w:p w14:paraId="20A77523" w14:textId="0A12DEE5" w:rsidR="00807514" w:rsidRPr="00D314B1" w:rsidRDefault="00653B0B" w:rsidP="00D5245D">
      <w:pPr>
        <w:pStyle w:val="Otsikko1"/>
        <w:spacing w:line="276" w:lineRule="auto"/>
        <w:jc w:val="both"/>
        <w:rPr>
          <w:lang w:val="en-GB"/>
        </w:rPr>
      </w:pPr>
      <w:bookmarkStart w:id="55" w:name="_Toc112920935"/>
      <w:bookmarkStart w:id="56" w:name="_Toc113316521"/>
      <w:bookmarkStart w:id="57" w:name="_Hlk113019375"/>
      <w:r>
        <w:rPr>
          <w:lang w:val="en-GB"/>
        </w:rPr>
        <w:t>P</w:t>
      </w:r>
      <w:r w:rsidR="00807514" w:rsidRPr="00D314B1">
        <w:rPr>
          <w:lang w:val="en-GB"/>
        </w:rPr>
        <w:t>aragraph 11</w:t>
      </w:r>
      <w:r w:rsidR="00E26CBC" w:rsidRPr="00D314B1">
        <w:rPr>
          <w:lang w:val="en-GB"/>
        </w:rPr>
        <w:t xml:space="preserve"> – Discriminatory gender stereotypes and harmful practises</w:t>
      </w:r>
      <w:bookmarkEnd w:id="55"/>
      <w:bookmarkEnd w:id="56"/>
    </w:p>
    <w:bookmarkEnd w:id="57"/>
    <w:p w14:paraId="40232DF9" w14:textId="024D4EAA" w:rsidR="00807514" w:rsidRPr="008333D8" w:rsidRDefault="008333D8" w:rsidP="00D5245D">
      <w:pPr>
        <w:spacing w:line="276" w:lineRule="auto"/>
        <w:jc w:val="both"/>
        <w:rPr>
          <w:rFonts w:cs="Arial"/>
          <w:b/>
          <w:bCs/>
          <w:sz w:val="22"/>
          <w:lang w:val="en-GB"/>
        </w:rPr>
      </w:pPr>
      <w:r w:rsidRPr="008333D8">
        <w:rPr>
          <w:rFonts w:cs="Arial"/>
          <w:b/>
          <w:bCs/>
          <w:sz w:val="22"/>
          <w:lang w:val="en-GB"/>
        </w:rPr>
        <w:t>Trans Act</w:t>
      </w:r>
    </w:p>
    <w:p w14:paraId="1F1D8E84" w14:textId="02174AE8" w:rsidR="00CD3DFC" w:rsidRDefault="009B74C5" w:rsidP="00D5245D">
      <w:pPr>
        <w:pStyle w:val="Luettelokappale"/>
        <w:numPr>
          <w:ilvl w:val="0"/>
          <w:numId w:val="2"/>
        </w:numPr>
        <w:spacing w:line="276" w:lineRule="auto"/>
        <w:jc w:val="both"/>
        <w:rPr>
          <w:rFonts w:ascii="Arial" w:hAnsi="Arial" w:cs="Arial"/>
          <w:lang w:val="en-GB"/>
        </w:rPr>
      </w:pPr>
      <w:r w:rsidRPr="006D071F">
        <w:rPr>
          <w:rFonts w:ascii="Arial" w:hAnsi="Arial" w:cs="Arial"/>
          <w:lang w:val="en-GB"/>
        </w:rPr>
        <w:t xml:space="preserve">The Act on </w:t>
      </w:r>
      <w:r w:rsidR="00F51C7B" w:rsidRPr="006D071F">
        <w:rPr>
          <w:rFonts w:ascii="Arial" w:hAnsi="Arial" w:cs="Arial"/>
          <w:lang w:val="en-GB"/>
        </w:rPr>
        <w:t>L</w:t>
      </w:r>
      <w:r w:rsidRPr="006D071F">
        <w:rPr>
          <w:rFonts w:ascii="Arial" w:hAnsi="Arial" w:cs="Arial"/>
          <w:lang w:val="en-GB"/>
        </w:rPr>
        <w:t xml:space="preserve">egal </w:t>
      </w:r>
      <w:r w:rsidR="00F51C7B" w:rsidRPr="006D071F">
        <w:rPr>
          <w:rFonts w:ascii="Arial" w:hAnsi="Arial" w:cs="Arial"/>
          <w:lang w:val="en-GB"/>
        </w:rPr>
        <w:t>R</w:t>
      </w:r>
      <w:r w:rsidRPr="006D071F">
        <w:rPr>
          <w:rFonts w:ascii="Arial" w:hAnsi="Arial" w:cs="Arial"/>
          <w:lang w:val="en-GB"/>
        </w:rPr>
        <w:t xml:space="preserve">ecognition of the </w:t>
      </w:r>
      <w:r w:rsidR="00F51C7B" w:rsidRPr="006D071F">
        <w:rPr>
          <w:rFonts w:ascii="Arial" w:hAnsi="Arial" w:cs="Arial"/>
          <w:lang w:val="en-GB"/>
        </w:rPr>
        <w:t>G</w:t>
      </w:r>
      <w:r w:rsidRPr="006D071F">
        <w:rPr>
          <w:rFonts w:ascii="Arial" w:hAnsi="Arial" w:cs="Arial"/>
          <w:lang w:val="en-GB"/>
        </w:rPr>
        <w:t xml:space="preserve">ender of </w:t>
      </w:r>
      <w:r w:rsidR="00F51C7B" w:rsidRPr="006D071F">
        <w:rPr>
          <w:rFonts w:ascii="Arial" w:hAnsi="Arial" w:cs="Arial"/>
          <w:lang w:val="en-GB"/>
        </w:rPr>
        <w:t>T</w:t>
      </w:r>
      <w:r w:rsidRPr="006D071F">
        <w:rPr>
          <w:rFonts w:ascii="Arial" w:hAnsi="Arial" w:cs="Arial"/>
          <w:lang w:val="en-GB"/>
        </w:rPr>
        <w:t>ranssexuals (The Trans Act) is currently under reform.</w:t>
      </w:r>
      <w:r w:rsidR="00F51C7B" w:rsidRPr="006D071F">
        <w:rPr>
          <w:rFonts w:ascii="Arial" w:hAnsi="Arial" w:cs="Arial"/>
          <w:lang w:val="en-GB"/>
        </w:rPr>
        <w:t xml:space="preserve"> The reformed Trans Act </w:t>
      </w:r>
      <w:r w:rsidR="006D071F">
        <w:rPr>
          <w:rFonts w:ascii="Arial" w:hAnsi="Arial" w:cs="Arial"/>
          <w:lang w:val="en-GB"/>
        </w:rPr>
        <w:t xml:space="preserve">is due in </w:t>
      </w:r>
      <w:r w:rsidR="00F51C7B" w:rsidRPr="006D071F">
        <w:rPr>
          <w:rFonts w:ascii="Arial" w:hAnsi="Arial" w:cs="Arial"/>
          <w:lang w:val="en-GB"/>
        </w:rPr>
        <w:t xml:space="preserve">Parliament </w:t>
      </w:r>
      <w:r w:rsidR="001A16FB">
        <w:rPr>
          <w:rFonts w:ascii="Arial" w:hAnsi="Arial" w:cs="Arial"/>
          <w:lang w:val="en-GB"/>
        </w:rPr>
        <w:t>in 2022</w:t>
      </w:r>
      <w:r w:rsidR="006A5547">
        <w:rPr>
          <w:rFonts w:ascii="Arial" w:hAnsi="Arial" w:cs="Arial"/>
          <w:lang w:val="en-GB"/>
        </w:rPr>
        <w:t xml:space="preserve"> after </w:t>
      </w:r>
      <w:r w:rsidR="00BE1C72">
        <w:rPr>
          <w:rFonts w:ascii="Arial" w:hAnsi="Arial" w:cs="Arial"/>
          <w:lang w:val="en-GB"/>
        </w:rPr>
        <w:t xml:space="preserve">multiple </w:t>
      </w:r>
      <w:r w:rsidR="00C32CB5">
        <w:rPr>
          <w:rFonts w:ascii="Arial" w:hAnsi="Arial" w:cs="Arial"/>
          <w:lang w:val="en-GB"/>
        </w:rPr>
        <w:t>delays</w:t>
      </w:r>
      <w:r w:rsidR="00F51C7B" w:rsidRPr="006D071F">
        <w:rPr>
          <w:rFonts w:ascii="Arial" w:hAnsi="Arial" w:cs="Arial"/>
          <w:lang w:val="en-GB"/>
        </w:rPr>
        <w:t xml:space="preserve">. </w:t>
      </w:r>
    </w:p>
    <w:p w14:paraId="56E01E16" w14:textId="77777777" w:rsidR="00441AA0" w:rsidRPr="00441AA0" w:rsidRDefault="00441AA0" w:rsidP="00D5245D">
      <w:pPr>
        <w:pStyle w:val="Luettelokappale"/>
        <w:spacing w:line="276" w:lineRule="auto"/>
        <w:ind w:left="360"/>
        <w:jc w:val="both"/>
        <w:rPr>
          <w:rFonts w:ascii="Arial" w:hAnsi="Arial" w:cs="Arial"/>
          <w:lang w:val="en-GB"/>
        </w:rPr>
      </w:pPr>
    </w:p>
    <w:p w14:paraId="46FAC0B1" w14:textId="0D91E5C5" w:rsidR="00BE1C72" w:rsidRPr="00BE1C72" w:rsidRDefault="009B74C5" w:rsidP="00D5245D">
      <w:pPr>
        <w:pStyle w:val="Luettelokappale"/>
        <w:numPr>
          <w:ilvl w:val="0"/>
          <w:numId w:val="2"/>
        </w:numPr>
        <w:spacing w:line="276" w:lineRule="auto"/>
        <w:jc w:val="both"/>
        <w:rPr>
          <w:rFonts w:cs="Arial"/>
          <w:lang w:val="en-GB"/>
        </w:rPr>
      </w:pPr>
      <w:r w:rsidRPr="00E55532">
        <w:rPr>
          <w:rFonts w:ascii="Arial" w:hAnsi="Arial" w:cs="Arial"/>
          <w:lang w:val="en-GB"/>
        </w:rPr>
        <w:t>The proposed law remove</w:t>
      </w:r>
      <w:r w:rsidR="00653B0B">
        <w:rPr>
          <w:rFonts w:ascii="Arial" w:hAnsi="Arial" w:cs="Arial"/>
          <w:lang w:val="en-GB"/>
        </w:rPr>
        <w:t>s</w:t>
      </w:r>
      <w:r w:rsidRPr="00E55532">
        <w:rPr>
          <w:rFonts w:ascii="Arial" w:hAnsi="Arial" w:cs="Arial"/>
          <w:lang w:val="en-GB"/>
        </w:rPr>
        <w:t xml:space="preserve"> the requirement of infertility as a condition for legal </w:t>
      </w:r>
      <w:r w:rsidRPr="0013710D">
        <w:rPr>
          <w:rFonts w:ascii="Arial" w:hAnsi="Arial" w:cs="Arial"/>
          <w:lang w:val="en-GB"/>
        </w:rPr>
        <w:t>gender</w:t>
      </w:r>
      <w:r w:rsidR="00D3381D">
        <w:rPr>
          <w:rFonts w:ascii="Arial" w:hAnsi="Arial" w:cs="Arial"/>
          <w:lang w:val="en-GB"/>
        </w:rPr>
        <w:t xml:space="preserve"> </w:t>
      </w:r>
      <w:r w:rsidRPr="00E55532">
        <w:rPr>
          <w:rFonts w:ascii="Arial" w:hAnsi="Arial" w:cs="Arial"/>
          <w:lang w:val="en-GB"/>
        </w:rPr>
        <w:t>recognition</w:t>
      </w:r>
      <w:r w:rsidR="00653B0B">
        <w:rPr>
          <w:rFonts w:ascii="Arial" w:hAnsi="Arial" w:cs="Arial"/>
          <w:lang w:val="en-GB"/>
        </w:rPr>
        <w:t xml:space="preserve"> </w:t>
      </w:r>
      <w:r w:rsidR="0015225F">
        <w:rPr>
          <w:rFonts w:ascii="Arial" w:hAnsi="Arial" w:cs="Arial"/>
          <w:lang w:val="en-GB"/>
        </w:rPr>
        <w:t>and bases it o</w:t>
      </w:r>
      <w:r w:rsidRPr="00E55532">
        <w:rPr>
          <w:rFonts w:ascii="Arial" w:hAnsi="Arial" w:cs="Arial"/>
          <w:lang w:val="en-GB"/>
        </w:rPr>
        <w:t xml:space="preserve">n a personal </w:t>
      </w:r>
      <w:r w:rsidR="009C30E8" w:rsidRPr="00510273">
        <w:rPr>
          <w:rFonts w:ascii="Arial" w:hAnsi="Arial" w:cs="Arial"/>
          <w:lang w:val="en-GB"/>
        </w:rPr>
        <w:t xml:space="preserve">explanation </w:t>
      </w:r>
      <w:r w:rsidR="0015225F">
        <w:rPr>
          <w:rFonts w:ascii="Arial" w:hAnsi="Arial" w:cs="Arial"/>
          <w:lang w:val="en-GB"/>
        </w:rPr>
        <w:t>on gender</w:t>
      </w:r>
      <w:r w:rsidRPr="00E55532">
        <w:rPr>
          <w:rFonts w:ascii="Arial" w:hAnsi="Arial" w:cs="Arial"/>
          <w:lang w:val="en-GB"/>
        </w:rPr>
        <w:t xml:space="preserve"> rather than a medical </w:t>
      </w:r>
      <w:r w:rsidR="00746001">
        <w:rPr>
          <w:rFonts w:ascii="Arial" w:hAnsi="Arial" w:cs="Arial"/>
          <w:lang w:val="en-GB"/>
        </w:rPr>
        <w:t>statement</w:t>
      </w:r>
      <w:r w:rsidRPr="0013710D">
        <w:rPr>
          <w:rFonts w:ascii="Arial" w:hAnsi="Arial" w:cs="Arial"/>
          <w:lang w:val="en-GB"/>
        </w:rPr>
        <w:t>.</w:t>
      </w:r>
      <w:r w:rsidRPr="00E55532">
        <w:rPr>
          <w:rFonts w:ascii="Arial" w:hAnsi="Arial" w:cs="Arial"/>
          <w:lang w:val="en-GB"/>
        </w:rPr>
        <w:t xml:space="preserve"> </w:t>
      </w:r>
    </w:p>
    <w:p w14:paraId="1CBF1E58" w14:textId="77777777" w:rsidR="00BE1C72" w:rsidRPr="00BE1C72" w:rsidRDefault="00BE1C72" w:rsidP="00D5245D">
      <w:pPr>
        <w:pStyle w:val="Luettelokappale"/>
        <w:spacing w:line="276" w:lineRule="auto"/>
        <w:jc w:val="both"/>
        <w:rPr>
          <w:rFonts w:ascii="Arial" w:hAnsi="Arial" w:cs="Arial"/>
          <w:lang w:val="en-GB"/>
        </w:rPr>
      </w:pPr>
    </w:p>
    <w:p w14:paraId="56BD51A7" w14:textId="4CD86C3C" w:rsidR="008333D8" w:rsidRPr="008333D8" w:rsidRDefault="00BA020B" w:rsidP="00D5245D">
      <w:pPr>
        <w:pStyle w:val="Luettelokappale"/>
        <w:numPr>
          <w:ilvl w:val="0"/>
          <w:numId w:val="2"/>
        </w:numPr>
        <w:spacing w:line="276" w:lineRule="auto"/>
        <w:jc w:val="both"/>
        <w:rPr>
          <w:rFonts w:cs="Arial"/>
          <w:lang w:val="en-GB"/>
        </w:rPr>
      </w:pPr>
      <w:r>
        <w:rPr>
          <w:rFonts w:ascii="Arial" w:hAnsi="Arial" w:cs="Arial"/>
          <w:lang w:val="en-GB"/>
        </w:rPr>
        <w:t>The</w:t>
      </w:r>
      <w:r w:rsidR="009B74C5" w:rsidRPr="00E55532">
        <w:rPr>
          <w:rFonts w:ascii="Arial" w:hAnsi="Arial" w:cs="Arial"/>
          <w:lang w:val="en-GB"/>
        </w:rPr>
        <w:t xml:space="preserve"> reform</w:t>
      </w:r>
      <w:r w:rsidR="009B74C5" w:rsidRPr="00D314B1">
        <w:rPr>
          <w:rFonts w:ascii="Arial" w:hAnsi="Arial" w:cs="Arial"/>
          <w:lang w:val="en-GB"/>
        </w:rPr>
        <w:t xml:space="preserve"> only concerns persons over the age of 18. </w:t>
      </w:r>
    </w:p>
    <w:p w14:paraId="2833652E" w14:textId="1D7C35E3" w:rsidR="008333D8" w:rsidRPr="008333D8" w:rsidRDefault="008333D8" w:rsidP="00D5245D">
      <w:pPr>
        <w:spacing w:line="276" w:lineRule="auto"/>
        <w:jc w:val="both"/>
        <w:rPr>
          <w:rFonts w:cs="Arial"/>
          <w:b/>
          <w:bCs/>
          <w:sz w:val="22"/>
          <w:lang w:val="en-GB"/>
        </w:rPr>
      </w:pPr>
      <w:r w:rsidRPr="008333D8">
        <w:rPr>
          <w:rFonts w:cs="Arial"/>
          <w:b/>
          <w:bCs/>
          <w:sz w:val="22"/>
          <w:lang w:val="en-GB"/>
        </w:rPr>
        <w:lastRenderedPageBreak/>
        <w:t>Interse</w:t>
      </w:r>
      <w:r>
        <w:rPr>
          <w:rFonts w:cs="Arial"/>
          <w:b/>
          <w:bCs/>
          <w:sz w:val="22"/>
          <w:lang w:val="en-GB"/>
        </w:rPr>
        <w:t>x</w:t>
      </w:r>
      <w:r w:rsidRPr="008333D8">
        <w:rPr>
          <w:rFonts w:cs="Arial"/>
          <w:b/>
          <w:bCs/>
          <w:sz w:val="22"/>
          <w:lang w:val="en-GB"/>
        </w:rPr>
        <w:t xml:space="preserve"> children</w:t>
      </w:r>
    </w:p>
    <w:p w14:paraId="7A036F1E" w14:textId="670512DF" w:rsidR="00481C58" w:rsidRDefault="00BA020B" w:rsidP="00D5245D">
      <w:pPr>
        <w:pStyle w:val="Luettelokappale"/>
        <w:numPr>
          <w:ilvl w:val="0"/>
          <w:numId w:val="2"/>
        </w:numPr>
        <w:spacing w:line="276" w:lineRule="auto"/>
        <w:jc w:val="both"/>
        <w:rPr>
          <w:rFonts w:ascii="Arial" w:hAnsi="Arial" w:cs="Arial"/>
          <w:lang w:val="en-GB"/>
        </w:rPr>
      </w:pPr>
      <w:r>
        <w:rPr>
          <w:rFonts w:ascii="Arial" w:hAnsi="Arial" w:cs="Arial"/>
          <w:lang w:val="en-GB"/>
        </w:rPr>
        <w:t>N</w:t>
      </w:r>
      <w:r w:rsidR="002878AA" w:rsidRPr="002878AA">
        <w:rPr>
          <w:rFonts w:ascii="Arial" w:hAnsi="Arial" w:cs="Arial"/>
          <w:lang w:val="en-GB"/>
        </w:rPr>
        <w:t xml:space="preserve">o national treatment practice regarding intersex children exists, and treatments that aim at sex “normalising” are still </w:t>
      </w:r>
      <w:r w:rsidR="0015225F">
        <w:rPr>
          <w:rFonts w:ascii="Arial" w:hAnsi="Arial" w:cs="Arial"/>
          <w:lang w:val="en-GB"/>
        </w:rPr>
        <w:t>used</w:t>
      </w:r>
      <w:r w:rsidR="002878AA" w:rsidRPr="002878AA">
        <w:rPr>
          <w:rFonts w:ascii="Arial" w:hAnsi="Arial" w:cs="Arial"/>
          <w:lang w:val="en-GB"/>
        </w:rPr>
        <w:t>. The</w:t>
      </w:r>
      <w:r w:rsidR="00323DDF">
        <w:rPr>
          <w:rFonts w:ascii="Arial" w:hAnsi="Arial" w:cs="Arial"/>
          <w:lang w:val="en-GB"/>
        </w:rPr>
        <w:t xml:space="preserve">re is a risk of </w:t>
      </w:r>
      <w:r w:rsidR="002878AA" w:rsidRPr="002878AA">
        <w:rPr>
          <w:rFonts w:ascii="Arial" w:hAnsi="Arial" w:cs="Arial"/>
          <w:lang w:val="en-GB"/>
        </w:rPr>
        <w:t xml:space="preserve">medically unnecessary surgeries without </w:t>
      </w:r>
      <w:r w:rsidR="00323DDF">
        <w:rPr>
          <w:rFonts w:ascii="Arial" w:hAnsi="Arial" w:cs="Arial"/>
          <w:lang w:val="en-GB"/>
        </w:rPr>
        <w:t>child’s</w:t>
      </w:r>
      <w:r w:rsidR="002878AA" w:rsidRPr="002878AA">
        <w:rPr>
          <w:rFonts w:ascii="Arial" w:hAnsi="Arial" w:cs="Arial"/>
          <w:lang w:val="en-GB"/>
        </w:rPr>
        <w:t xml:space="preserve"> consent</w:t>
      </w:r>
      <w:r w:rsidR="00481C58">
        <w:rPr>
          <w:rFonts w:ascii="Arial" w:hAnsi="Arial" w:cs="Arial"/>
          <w:lang w:val="en-GB"/>
        </w:rPr>
        <w:t>.</w:t>
      </w:r>
    </w:p>
    <w:p w14:paraId="7FF08617" w14:textId="77777777" w:rsidR="00E64386" w:rsidRDefault="00E64386" w:rsidP="00D5245D">
      <w:pPr>
        <w:pStyle w:val="Luettelokappale"/>
        <w:spacing w:line="276" w:lineRule="auto"/>
        <w:ind w:left="360"/>
        <w:jc w:val="both"/>
        <w:rPr>
          <w:rFonts w:ascii="Arial" w:hAnsi="Arial" w:cs="Arial"/>
          <w:lang w:val="en-GB"/>
        </w:rPr>
      </w:pPr>
    </w:p>
    <w:p w14:paraId="417D0379" w14:textId="04C70C7B" w:rsidR="00E64386" w:rsidRDefault="00E64386" w:rsidP="00D5245D">
      <w:pPr>
        <w:pStyle w:val="Luettelokappale"/>
        <w:numPr>
          <w:ilvl w:val="0"/>
          <w:numId w:val="2"/>
        </w:numPr>
        <w:spacing w:line="276" w:lineRule="auto"/>
        <w:jc w:val="both"/>
        <w:rPr>
          <w:rFonts w:ascii="Arial" w:hAnsi="Arial" w:cs="Arial"/>
          <w:lang w:val="en-GB"/>
        </w:rPr>
      </w:pPr>
      <w:r w:rsidRPr="00E64386">
        <w:rPr>
          <w:rFonts w:ascii="Arial" w:hAnsi="Arial" w:cs="Arial"/>
          <w:lang w:val="en-GB"/>
        </w:rPr>
        <w:t xml:space="preserve">The Ministry of Social Welfare and Health has in a memorandum in spring 2022 proposed measures to improve the rights of intersex children. </w:t>
      </w:r>
      <w:r w:rsidR="00653B0B">
        <w:rPr>
          <w:rFonts w:ascii="Arial" w:hAnsi="Arial" w:cs="Arial"/>
          <w:lang w:val="en-GB"/>
        </w:rPr>
        <w:t>M</w:t>
      </w:r>
      <w:r w:rsidR="00FC4A91">
        <w:rPr>
          <w:rFonts w:ascii="Arial" w:hAnsi="Arial" w:cs="Arial"/>
          <w:lang w:val="en-GB"/>
        </w:rPr>
        <w:t>edically</w:t>
      </w:r>
      <w:r w:rsidRPr="00E64386">
        <w:rPr>
          <w:rFonts w:ascii="Arial" w:hAnsi="Arial" w:cs="Arial"/>
          <w:lang w:val="en-GB"/>
        </w:rPr>
        <w:t xml:space="preserve"> unnecessary treatment should be postponed until the child can give </w:t>
      </w:r>
      <w:r w:rsidR="00323DDF">
        <w:rPr>
          <w:rFonts w:ascii="Arial" w:hAnsi="Arial" w:cs="Arial"/>
          <w:lang w:val="en-GB"/>
        </w:rPr>
        <w:t>its</w:t>
      </w:r>
      <w:r w:rsidRPr="00E64386">
        <w:rPr>
          <w:rFonts w:ascii="Arial" w:hAnsi="Arial" w:cs="Arial"/>
          <w:lang w:val="en-GB"/>
        </w:rPr>
        <w:t xml:space="preserve"> informed consent. </w:t>
      </w:r>
      <w:r w:rsidR="00551E5A">
        <w:rPr>
          <w:rFonts w:ascii="Arial" w:hAnsi="Arial" w:cs="Arial"/>
          <w:lang w:val="en-GB"/>
        </w:rPr>
        <w:t>T</w:t>
      </w:r>
      <w:r w:rsidRPr="00E64386">
        <w:rPr>
          <w:rFonts w:ascii="Arial" w:hAnsi="Arial" w:cs="Arial"/>
          <w:lang w:val="en-GB"/>
        </w:rPr>
        <w:t xml:space="preserve">he Ministry </w:t>
      </w:r>
      <w:r w:rsidR="00F67A61">
        <w:rPr>
          <w:rFonts w:ascii="Arial" w:hAnsi="Arial" w:cs="Arial"/>
          <w:lang w:val="en-GB"/>
        </w:rPr>
        <w:t>proposes</w:t>
      </w:r>
      <w:r w:rsidRPr="00E64386">
        <w:rPr>
          <w:rFonts w:ascii="Arial" w:hAnsi="Arial" w:cs="Arial"/>
          <w:lang w:val="en-GB"/>
        </w:rPr>
        <w:t xml:space="preserve"> research on the practices concerning treatment, guidance and education for health care professionals and </w:t>
      </w:r>
      <w:r w:rsidR="00874C12">
        <w:rPr>
          <w:rFonts w:ascii="Arial" w:hAnsi="Arial" w:cs="Arial"/>
          <w:lang w:val="en-GB"/>
        </w:rPr>
        <w:t>more substantial</w:t>
      </w:r>
      <w:r w:rsidRPr="00E64386">
        <w:rPr>
          <w:rFonts w:ascii="Arial" w:hAnsi="Arial" w:cs="Arial"/>
          <w:lang w:val="en-GB"/>
        </w:rPr>
        <w:t xml:space="preserve"> information to intersex children and their parents</w:t>
      </w:r>
      <w:r w:rsidR="005C4DCE">
        <w:rPr>
          <w:rFonts w:ascii="Arial" w:hAnsi="Arial" w:cs="Arial"/>
          <w:lang w:val="en-GB"/>
        </w:rPr>
        <w:t>.</w:t>
      </w:r>
      <w:r w:rsidR="00874C12">
        <w:rPr>
          <w:rFonts w:ascii="Arial" w:hAnsi="Arial" w:cs="Arial"/>
          <w:lang w:val="en-GB"/>
        </w:rPr>
        <w:t xml:space="preserve"> </w:t>
      </w:r>
      <w:r w:rsidR="005C4DCE">
        <w:rPr>
          <w:rFonts w:ascii="Arial" w:hAnsi="Arial" w:cs="Arial"/>
          <w:lang w:val="en-GB"/>
        </w:rPr>
        <w:t xml:space="preserve">The </w:t>
      </w:r>
      <w:r w:rsidR="006A05DB">
        <w:rPr>
          <w:rFonts w:ascii="Arial" w:hAnsi="Arial" w:cs="Arial"/>
          <w:lang w:val="en-GB"/>
        </w:rPr>
        <w:t>M</w:t>
      </w:r>
      <w:r w:rsidR="005C4DCE">
        <w:rPr>
          <w:rFonts w:ascii="Arial" w:hAnsi="Arial" w:cs="Arial"/>
          <w:lang w:val="en-GB"/>
        </w:rPr>
        <w:t>inistry</w:t>
      </w:r>
      <w:r w:rsidR="00874C12">
        <w:rPr>
          <w:rFonts w:ascii="Arial" w:hAnsi="Arial" w:cs="Arial"/>
          <w:lang w:val="en-GB"/>
        </w:rPr>
        <w:t xml:space="preserve"> does </w:t>
      </w:r>
      <w:proofErr w:type="gramStart"/>
      <w:r w:rsidR="00E24075">
        <w:rPr>
          <w:rFonts w:ascii="Arial" w:hAnsi="Arial" w:cs="Arial"/>
          <w:lang w:val="en-GB"/>
        </w:rPr>
        <w:t>not</w:t>
      </w:r>
      <w:r w:rsidR="0015225F">
        <w:rPr>
          <w:rFonts w:ascii="Arial" w:hAnsi="Arial" w:cs="Arial"/>
          <w:lang w:val="en-GB"/>
        </w:rPr>
        <w:t xml:space="preserve"> </w:t>
      </w:r>
      <w:r w:rsidR="00226B0D">
        <w:rPr>
          <w:rFonts w:ascii="Arial" w:hAnsi="Arial" w:cs="Arial"/>
          <w:lang w:val="en-GB"/>
        </w:rPr>
        <w:t xml:space="preserve"> propose</w:t>
      </w:r>
      <w:proofErr w:type="gramEnd"/>
      <w:r w:rsidR="00226B0D">
        <w:rPr>
          <w:rFonts w:ascii="Arial" w:hAnsi="Arial" w:cs="Arial"/>
          <w:lang w:val="en-GB"/>
        </w:rPr>
        <w:t xml:space="preserve"> legislative changes.</w:t>
      </w:r>
    </w:p>
    <w:p w14:paraId="648A35C2" w14:textId="0B1F1366" w:rsidR="00954151" w:rsidRDefault="00954151" w:rsidP="00D5245D">
      <w:pPr>
        <w:pStyle w:val="Luettelokappale"/>
        <w:spacing w:line="276" w:lineRule="auto"/>
        <w:ind w:left="360"/>
        <w:jc w:val="both"/>
        <w:rPr>
          <w:rFonts w:ascii="Arial" w:hAnsi="Arial" w:cs="Arial"/>
          <w:lang w:val="en-GB"/>
        </w:rPr>
      </w:pPr>
    </w:p>
    <w:p w14:paraId="26A953AF" w14:textId="21619145" w:rsidR="004E496C" w:rsidRPr="00A61FD7" w:rsidRDefault="005F6680" w:rsidP="00D5245D">
      <w:pPr>
        <w:spacing w:line="276" w:lineRule="auto"/>
        <w:rPr>
          <w:rFonts w:cs="Arial"/>
          <w:b/>
          <w:bCs/>
          <w:sz w:val="22"/>
          <w:szCs w:val="28"/>
          <w:lang w:val="en-GB"/>
        </w:rPr>
      </w:pPr>
      <w:r w:rsidRPr="00A61FD7">
        <w:rPr>
          <w:rFonts w:cs="Arial"/>
          <w:b/>
          <w:bCs/>
          <w:sz w:val="22"/>
          <w:szCs w:val="28"/>
          <w:lang w:val="en-GB"/>
        </w:rPr>
        <w:t>Female g</w:t>
      </w:r>
      <w:r w:rsidR="004E496C" w:rsidRPr="00A61FD7">
        <w:rPr>
          <w:rFonts w:cs="Arial"/>
          <w:b/>
          <w:bCs/>
          <w:sz w:val="22"/>
          <w:szCs w:val="28"/>
          <w:lang w:val="en-GB"/>
        </w:rPr>
        <w:t>enital mutilation</w:t>
      </w:r>
    </w:p>
    <w:p w14:paraId="1350D24D" w14:textId="61E70AD4" w:rsidR="00A61FD7" w:rsidRPr="00A61FD7" w:rsidRDefault="0015225F" w:rsidP="00A61FD7">
      <w:pPr>
        <w:pStyle w:val="Luettelokappale"/>
        <w:numPr>
          <w:ilvl w:val="0"/>
          <w:numId w:val="2"/>
        </w:numPr>
        <w:spacing w:line="276" w:lineRule="auto"/>
        <w:jc w:val="both"/>
        <w:rPr>
          <w:rFonts w:ascii="Arial" w:hAnsi="Arial" w:cs="Arial"/>
          <w:lang w:val="en-GB"/>
        </w:rPr>
      </w:pPr>
      <w:r>
        <w:rPr>
          <w:rFonts w:ascii="Arial" w:hAnsi="Arial" w:cs="Arial"/>
          <w:lang w:val="en-GB"/>
        </w:rPr>
        <w:t xml:space="preserve">Based on a </w:t>
      </w:r>
      <w:r w:rsidR="00A61FD7" w:rsidRPr="00A61FD7">
        <w:rPr>
          <w:rFonts w:ascii="Arial" w:hAnsi="Arial" w:cs="Arial"/>
          <w:lang w:val="en-GB"/>
        </w:rPr>
        <w:t xml:space="preserve">citizens' initiative </w:t>
      </w:r>
      <w:r>
        <w:rPr>
          <w:rFonts w:ascii="Arial" w:hAnsi="Arial" w:cs="Arial"/>
          <w:lang w:val="en-GB"/>
        </w:rPr>
        <w:t xml:space="preserve">in 2019 </w:t>
      </w:r>
      <w:r w:rsidR="00A61FD7" w:rsidRPr="00A61FD7">
        <w:rPr>
          <w:rFonts w:ascii="Arial" w:hAnsi="Arial" w:cs="Arial"/>
          <w:lang w:val="en-GB"/>
        </w:rPr>
        <w:t xml:space="preserve">regarding the banning of </w:t>
      </w:r>
      <w:r>
        <w:rPr>
          <w:rFonts w:ascii="Arial" w:hAnsi="Arial" w:cs="Arial"/>
          <w:lang w:val="en-GB"/>
        </w:rPr>
        <w:t>FGM (</w:t>
      </w:r>
      <w:r w:rsidR="00A61FD7" w:rsidRPr="00A61FD7">
        <w:rPr>
          <w:rFonts w:ascii="Arial" w:hAnsi="Arial" w:cs="Arial"/>
          <w:lang w:val="en-GB"/>
        </w:rPr>
        <w:t>over 61.000 signatures</w:t>
      </w:r>
      <w:r>
        <w:rPr>
          <w:rFonts w:ascii="Arial" w:hAnsi="Arial" w:cs="Arial"/>
          <w:lang w:val="en-GB"/>
        </w:rPr>
        <w:t>) the</w:t>
      </w:r>
      <w:r w:rsidR="00A61FD7" w:rsidRPr="00A61FD7">
        <w:rPr>
          <w:rFonts w:ascii="Arial" w:hAnsi="Arial" w:cs="Arial"/>
          <w:lang w:val="en-GB"/>
        </w:rPr>
        <w:t xml:space="preserve"> parliament required the Government to issue the necessary legislative proposals </w:t>
      </w:r>
      <w:r w:rsidR="0021293F">
        <w:rPr>
          <w:rFonts w:ascii="Arial" w:hAnsi="Arial" w:cs="Arial"/>
          <w:lang w:val="en-GB"/>
        </w:rPr>
        <w:t xml:space="preserve">on FGM </w:t>
      </w:r>
      <w:r w:rsidR="00A61FD7" w:rsidRPr="00A61FD7">
        <w:rPr>
          <w:rFonts w:ascii="Arial" w:hAnsi="Arial" w:cs="Arial"/>
          <w:lang w:val="en-GB"/>
        </w:rPr>
        <w:t>to the parliament during the current election period.</w:t>
      </w:r>
    </w:p>
    <w:p w14:paraId="3568A2A2" w14:textId="77777777" w:rsidR="00A61FD7" w:rsidRPr="00A61FD7" w:rsidRDefault="00A61FD7" w:rsidP="00A61FD7">
      <w:pPr>
        <w:pStyle w:val="Luettelokappale"/>
        <w:spacing w:line="276" w:lineRule="auto"/>
        <w:ind w:left="360"/>
        <w:jc w:val="both"/>
        <w:rPr>
          <w:rFonts w:ascii="Arial" w:hAnsi="Arial" w:cs="Arial"/>
          <w:lang w:val="en-GB"/>
        </w:rPr>
      </w:pPr>
    </w:p>
    <w:p w14:paraId="215BF985" w14:textId="454CCFC7" w:rsidR="00A61FD7" w:rsidRDefault="00A61FD7" w:rsidP="00A61FD7">
      <w:pPr>
        <w:pStyle w:val="Luettelokappale"/>
        <w:numPr>
          <w:ilvl w:val="0"/>
          <w:numId w:val="2"/>
        </w:numPr>
        <w:spacing w:line="276" w:lineRule="auto"/>
        <w:jc w:val="both"/>
        <w:rPr>
          <w:rFonts w:ascii="Arial" w:hAnsi="Arial" w:cs="Arial"/>
          <w:lang w:val="en-GB"/>
        </w:rPr>
      </w:pPr>
      <w:r w:rsidRPr="00A61FD7">
        <w:rPr>
          <w:rFonts w:ascii="Arial" w:hAnsi="Arial" w:cs="Arial"/>
          <w:lang w:val="en-GB"/>
        </w:rPr>
        <w:t xml:space="preserve">The </w:t>
      </w:r>
      <w:r w:rsidR="00BA020B">
        <w:rPr>
          <w:rFonts w:ascii="Arial" w:hAnsi="Arial" w:cs="Arial"/>
          <w:lang w:val="en-GB"/>
        </w:rPr>
        <w:t>MOJ</w:t>
      </w:r>
      <w:r w:rsidRPr="00A61FD7">
        <w:rPr>
          <w:rFonts w:ascii="Arial" w:hAnsi="Arial" w:cs="Arial"/>
          <w:lang w:val="en-GB"/>
        </w:rPr>
        <w:t xml:space="preserve"> prepared </w:t>
      </w:r>
      <w:r w:rsidR="0021293F">
        <w:rPr>
          <w:rFonts w:ascii="Arial" w:hAnsi="Arial" w:cs="Arial"/>
          <w:lang w:val="en-GB"/>
        </w:rPr>
        <w:t xml:space="preserve">a </w:t>
      </w:r>
      <w:r w:rsidRPr="00A61FD7">
        <w:rPr>
          <w:rFonts w:ascii="Arial" w:hAnsi="Arial" w:cs="Arial"/>
          <w:lang w:val="en-GB"/>
        </w:rPr>
        <w:t xml:space="preserve">proposal and selectively requested </w:t>
      </w:r>
      <w:r w:rsidR="0021293F">
        <w:rPr>
          <w:rFonts w:ascii="Arial" w:hAnsi="Arial" w:cs="Arial"/>
          <w:lang w:val="en-GB"/>
        </w:rPr>
        <w:t>observations</w:t>
      </w:r>
      <w:r w:rsidRPr="00A61FD7">
        <w:rPr>
          <w:rFonts w:ascii="Arial" w:hAnsi="Arial" w:cs="Arial"/>
          <w:lang w:val="en-GB"/>
        </w:rPr>
        <w:t xml:space="preserve"> on draft proposals. Usually, draft proposals are open for everyone to comment, and </w:t>
      </w:r>
      <w:r w:rsidR="0015225F">
        <w:rPr>
          <w:rFonts w:ascii="Arial" w:hAnsi="Arial" w:cs="Arial"/>
          <w:lang w:val="en-GB"/>
        </w:rPr>
        <w:t>observations</w:t>
      </w:r>
      <w:r w:rsidRPr="00A61FD7">
        <w:rPr>
          <w:rFonts w:ascii="Arial" w:hAnsi="Arial" w:cs="Arial"/>
          <w:lang w:val="en-GB"/>
        </w:rPr>
        <w:t xml:space="preserve"> and summaries are easily accessible on the designated participatory website. </w:t>
      </w:r>
      <w:r w:rsidR="0015225F">
        <w:rPr>
          <w:rFonts w:ascii="Arial" w:hAnsi="Arial" w:cs="Arial"/>
          <w:lang w:val="en-GB"/>
        </w:rPr>
        <w:t>Not this time</w:t>
      </w:r>
      <w:r w:rsidRPr="00A61FD7">
        <w:rPr>
          <w:rFonts w:ascii="Arial" w:hAnsi="Arial" w:cs="Arial"/>
          <w:lang w:val="en-GB"/>
        </w:rPr>
        <w:t>.</w:t>
      </w:r>
    </w:p>
    <w:p w14:paraId="3063F3FA" w14:textId="77777777" w:rsidR="00A61FD7" w:rsidRDefault="00A61FD7" w:rsidP="00A61FD7">
      <w:pPr>
        <w:pStyle w:val="Luettelokappale"/>
        <w:spacing w:line="276" w:lineRule="auto"/>
        <w:ind w:left="360"/>
        <w:jc w:val="both"/>
        <w:rPr>
          <w:rFonts w:ascii="Arial" w:hAnsi="Arial" w:cs="Arial"/>
          <w:lang w:val="en-GB"/>
        </w:rPr>
      </w:pPr>
    </w:p>
    <w:p w14:paraId="42DFA529" w14:textId="38318E26" w:rsidR="00BA020B" w:rsidRPr="0015225F" w:rsidRDefault="00A61FD7" w:rsidP="003E537C">
      <w:pPr>
        <w:pStyle w:val="Luettelokappale"/>
        <w:numPr>
          <w:ilvl w:val="0"/>
          <w:numId w:val="2"/>
        </w:numPr>
        <w:spacing w:line="276" w:lineRule="auto"/>
        <w:jc w:val="both"/>
        <w:rPr>
          <w:rFonts w:ascii="Arial" w:hAnsi="Arial" w:cs="Arial"/>
          <w:lang w:val="en-GB"/>
        </w:rPr>
      </w:pPr>
      <w:r w:rsidRPr="0015225F">
        <w:rPr>
          <w:rFonts w:ascii="Arial" w:hAnsi="Arial" w:cs="Arial"/>
          <w:lang w:val="en-GB"/>
        </w:rPr>
        <w:t>The Government</w:t>
      </w:r>
      <w:r w:rsidR="0015225F" w:rsidRPr="0015225F">
        <w:rPr>
          <w:rFonts w:ascii="Arial" w:hAnsi="Arial" w:cs="Arial"/>
          <w:lang w:val="en-GB"/>
        </w:rPr>
        <w:t>’</w:t>
      </w:r>
      <w:r w:rsidRPr="0015225F">
        <w:rPr>
          <w:rFonts w:ascii="Arial" w:hAnsi="Arial" w:cs="Arial"/>
          <w:lang w:val="en-GB"/>
        </w:rPr>
        <w:t xml:space="preserve">s proposal </w:t>
      </w:r>
      <w:r w:rsidR="0015225F">
        <w:rPr>
          <w:rFonts w:ascii="Arial" w:hAnsi="Arial" w:cs="Arial"/>
          <w:lang w:val="en-GB"/>
        </w:rPr>
        <w:t>is</w:t>
      </w:r>
      <w:r w:rsidRPr="0015225F">
        <w:rPr>
          <w:rFonts w:ascii="Arial" w:hAnsi="Arial" w:cs="Arial"/>
          <w:lang w:val="en-GB"/>
        </w:rPr>
        <w:t xml:space="preserve"> delayed</w:t>
      </w:r>
      <w:r w:rsidR="0015225F" w:rsidRPr="0015225F">
        <w:rPr>
          <w:rFonts w:ascii="Arial" w:hAnsi="Arial" w:cs="Arial"/>
          <w:lang w:val="en-GB"/>
        </w:rPr>
        <w:t>. The reform risks to expire</w:t>
      </w:r>
      <w:bookmarkStart w:id="58" w:name="_Hlk113019396"/>
      <w:r w:rsidR="0015225F" w:rsidRPr="0015225F">
        <w:rPr>
          <w:rFonts w:ascii="Arial" w:hAnsi="Arial" w:cs="Arial"/>
          <w:lang w:val="en-GB"/>
        </w:rPr>
        <w:t>.</w:t>
      </w:r>
    </w:p>
    <w:p w14:paraId="17F48976" w14:textId="77777777" w:rsidR="0015225F" w:rsidRPr="0015225F" w:rsidRDefault="0015225F" w:rsidP="0015225F">
      <w:pPr>
        <w:pStyle w:val="Luettelokappale"/>
        <w:rPr>
          <w:rFonts w:ascii="Arial" w:hAnsi="Arial" w:cs="Arial"/>
          <w:b/>
          <w:bCs/>
          <w:lang w:val="en-GB"/>
        </w:rPr>
      </w:pPr>
    </w:p>
    <w:p w14:paraId="4BB052D5" w14:textId="59B9AAF0" w:rsidR="00F51C7B" w:rsidRPr="00BA020B" w:rsidRDefault="001A1AC7" w:rsidP="00D5245D">
      <w:pPr>
        <w:pStyle w:val="Luettelokappale"/>
        <w:numPr>
          <w:ilvl w:val="0"/>
          <w:numId w:val="11"/>
        </w:numPr>
        <w:spacing w:line="276" w:lineRule="auto"/>
        <w:jc w:val="both"/>
        <w:rPr>
          <w:rFonts w:ascii="Arial" w:hAnsi="Arial" w:cs="Arial"/>
          <w:b/>
          <w:bCs/>
          <w:lang w:val="en-GB"/>
        </w:rPr>
      </w:pPr>
      <w:bookmarkStart w:id="59" w:name="_Hlk113349667"/>
      <w:r w:rsidRPr="00BA020B">
        <w:rPr>
          <w:rFonts w:ascii="Arial" w:hAnsi="Arial" w:cs="Arial"/>
          <w:b/>
          <w:bCs/>
          <w:lang w:val="en-GB"/>
        </w:rPr>
        <w:t>Reform t</w:t>
      </w:r>
      <w:r w:rsidR="00F51C7B" w:rsidRPr="00BA020B">
        <w:rPr>
          <w:rFonts w:ascii="Arial" w:hAnsi="Arial" w:cs="Arial"/>
          <w:b/>
          <w:bCs/>
          <w:lang w:val="en-GB"/>
        </w:rPr>
        <w:t xml:space="preserve">he Trans Act to </w:t>
      </w:r>
      <w:proofErr w:type="gramStart"/>
      <w:r w:rsidR="00F51C7B" w:rsidRPr="00BA020B">
        <w:rPr>
          <w:rFonts w:ascii="Arial" w:hAnsi="Arial" w:cs="Arial"/>
          <w:b/>
          <w:bCs/>
          <w:lang w:val="en-GB"/>
        </w:rPr>
        <w:t xml:space="preserve">enable </w:t>
      </w:r>
      <w:r w:rsidRPr="00BA020B">
        <w:rPr>
          <w:rFonts w:ascii="Arial" w:hAnsi="Arial" w:cs="Arial"/>
          <w:b/>
          <w:bCs/>
          <w:lang w:val="en-GB"/>
        </w:rPr>
        <w:t>also</w:t>
      </w:r>
      <w:proofErr w:type="gramEnd"/>
      <w:r w:rsidRPr="00BA020B">
        <w:rPr>
          <w:rFonts w:ascii="Arial" w:hAnsi="Arial" w:cs="Arial"/>
          <w:b/>
          <w:bCs/>
          <w:lang w:val="en-GB"/>
        </w:rPr>
        <w:t xml:space="preserve"> </w:t>
      </w:r>
      <w:r w:rsidR="00F51C7B" w:rsidRPr="00BA020B">
        <w:rPr>
          <w:rFonts w:ascii="Arial" w:hAnsi="Arial" w:cs="Arial"/>
          <w:b/>
          <w:bCs/>
          <w:lang w:val="en-GB"/>
        </w:rPr>
        <w:t>persons under the age of 18 to legally change their gender under certain requirements.</w:t>
      </w:r>
    </w:p>
    <w:p w14:paraId="766004DE" w14:textId="14133D99" w:rsidR="00F106D9" w:rsidRPr="00BA020B" w:rsidRDefault="00F106D9" w:rsidP="00D5245D">
      <w:pPr>
        <w:pStyle w:val="Luettelokappale"/>
        <w:spacing w:line="276" w:lineRule="auto"/>
        <w:jc w:val="both"/>
        <w:rPr>
          <w:rFonts w:ascii="Arial" w:hAnsi="Arial" w:cs="Arial"/>
          <w:b/>
          <w:bCs/>
          <w:lang w:val="en-GB"/>
        </w:rPr>
      </w:pPr>
    </w:p>
    <w:p w14:paraId="28478AF9" w14:textId="17321AA5" w:rsidR="00A44001" w:rsidRPr="00BA020B" w:rsidRDefault="00F106D9" w:rsidP="00D5245D">
      <w:pPr>
        <w:pStyle w:val="Luettelokappale"/>
        <w:numPr>
          <w:ilvl w:val="0"/>
          <w:numId w:val="11"/>
        </w:numPr>
        <w:spacing w:line="276" w:lineRule="auto"/>
        <w:jc w:val="both"/>
        <w:rPr>
          <w:rFonts w:ascii="Arial" w:hAnsi="Arial" w:cs="Arial"/>
          <w:b/>
          <w:bCs/>
          <w:lang w:val="en-GB"/>
        </w:rPr>
      </w:pPr>
      <w:r w:rsidRPr="00BA020B">
        <w:rPr>
          <w:rFonts w:ascii="Arial" w:hAnsi="Arial" w:cs="Arial"/>
          <w:b/>
          <w:bCs/>
          <w:lang w:val="en-GB"/>
        </w:rPr>
        <w:t>Introduce a legal ban on medically unnecessary procedures on intersex children without their free and informed prior consent.</w:t>
      </w:r>
    </w:p>
    <w:p w14:paraId="3F2FF293" w14:textId="17321AA5" w:rsidR="00A44001" w:rsidRPr="00BA020B" w:rsidRDefault="00A44001" w:rsidP="00D5245D">
      <w:pPr>
        <w:pStyle w:val="Luettelokappale"/>
        <w:spacing w:line="276" w:lineRule="auto"/>
        <w:jc w:val="both"/>
        <w:rPr>
          <w:rFonts w:ascii="Arial" w:hAnsi="Arial" w:cs="Arial"/>
          <w:b/>
          <w:bCs/>
          <w:lang w:val="en-GB"/>
        </w:rPr>
      </w:pPr>
    </w:p>
    <w:p w14:paraId="11EF9FA7" w14:textId="130E4762" w:rsidR="00807514" w:rsidRPr="00BA020B" w:rsidRDefault="00B82A69" w:rsidP="00D5245D">
      <w:pPr>
        <w:pStyle w:val="Luettelokappale"/>
        <w:numPr>
          <w:ilvl w:val="0"/>
          <w:numId w:val="11"/>
        </w:numPr>
        <w:spacing w:line="276" w:lineRule="auto"/>
        <w:jc w:val="both"/>
        <w:rPr>
          <w:rFonts w:ascii="Arial" w:hAnsi="Arial" w:cs="Arial"/>
          <w:b/>
          <w:bCs/>
          <w:lang w:val="en-GB"/>
        </w:rPr>
      </w:pPr>
      <w:r w:rsidRPr="00BA020B">
        <w:rPr>
          <w:rFonts w:ascii="Arial" w:hAnsi="Arial" w:cs="Arial"/>
          <w:b/>
          <w:bCs/>
          <w:lang w:val="en-GB"/>
        </w:rPr>
        <w:t>Guarantee equal access to treatment for intersex people by preparing national guidelines for medical professionals.</w:t>
      </w:r>
    </w:p>
    <w:p w14:paraId="140F3E5B" w14:textId="77777777" w:rsidR="005F6680" w:rsidRPr="00BA020B" w:rsidRDefault="005F6680" w:rsidP="00D5245D">
      <w:pPr>
        <w:pStyle w:val="Luettelokappale"/>
        <w:spacing w:line="276" w:lineRule="auto"/>
        <w:rPr>
          <w:rFonts w:ascii="Arial" w:hAnsi="Arial" w:cs="Arial"/>
          <w:b/>
          <w:bCs/>
          <w:lang w:val="en-GB"/>
        </w:rPr>
      </w:pPr>
    </w:p>
    <w:p w14:paraId="25D52B88" w14:textId="3DA90712" w:rsidR="005F6680" w:rsidRPr="00BA020B" w:rsidRDefault="00A61FD7" w:rsidP="00A61FD7">
      <w:pPr>
        <w:pStyle w:val="Luettelokappale"/>
        <w:numPr>
          <w:ilvl w:val="0"/>
          <w:numId w:val="11"/>
        </w:numPr>
        <w:rPr>
          <w:rFonts w:ascii="Arial" w:hAnsi="Arial" w:cs="Arial"/>
          <w:b/>
          <w:bCs/>
          <w:lang w:val="en-GB"/>
        </w:rPr>
      </w:pPr>
      <w:bookmarkStart w:id="60" w:name="_Hlk113279399"/>
      <w:r w:rsidRPr="00BA020B">
        <w:rPr>
          <w:rFonts w:ascii="Arial" w:hAnsi="Arial" w:cs="Arial"/>
          <w:b/>
          <w:bCs/>
          <w:lang w:val="en-GB"/>
        </w:rPr>
        <w:t xml:space="preserve">Ensure that the provisions relating to </w:t>
      </w:r>
      <w:r w:rsidR="00323DDF">
        <w:rPr>
          <w:rFonts w:ascii="Arial" w:hAnsi="Arial" w:cs="Arial"/>
          <w:b/>
          <w:bCs/>
          <w:lang w:val="en-GB"/>
        </w:rPr>
        <w:t>FGM</w:t>
      </w:r>
      <w:r w:rsidRPr="00BA020B">
        <w:rPr>
          <w:rFonts w:ascii="Arial" w:hAnsi="Arial" w:cs="Arial"/>
          <w:b/>
          <w:bCs/>
          <w:lang w:val="en-GB"/>
        </w:rPr>
        <w:t xml:space="preserve"> are clarified</w:t>
      </w:r>
      <w:r w:rsidR="00466F86" w:rsidRPr="00BA020B">
        <w:rPr>
          <w:rFonts w:ascii="Arial" w:hAnsi="Arial" w:cs="Arial"/>
          <w:b/>
          <w:bCs/>
          <w:lang w:val="en-GB"/>
        </w:rPr>
        <w:t>,</w:t>
      </w:r>
      <w:r w:rsidRPr="00BA020B">
        <w:rPr>
          <w:rFonts w:ascii="Arial" w:hAnsi="Arial" w:cs="Arial"/>
          <w:b/>
          <w:bCs/>
          <w:lang w:val="en-GB"/>
        </w:rPr>
        <w:t xml:space="preserve"> preferably</w:t>
      </w:r>
      <w:r w:rsidR="00466F86" w:rsidRPr="00BA020B">
        <w:rPr>
          <w:rFonts w:ascii="Arial" w:hAnsi="Arial" w:cs="Arial"/>
          <w:b/>
          <w:bCs/>
          <w:lang w:val="en-GB"/>
        </w:rPr>
        <w:t xml:space="preserve"> by</w:t>
      </w:r>
      <w:r w:rsidRPr="00BA020B">
        <w:rPr>
          <w:rFonts w:ascii="Arial" w:hAnsi="Arial" w:cs="Arial"/>
          <w:b/>
          <w:bCs/>
          <w:lang w:val="en-GB"/>
        </w:rPr>
        <w:t xml:space="preserve"> a separate provision</w:t>
      </w:r>
      <w:r w:rsidR="00323DDF" w:rsidRPr="00323DDF">
        <w:rPr>
          <w:rFonts w:ascii="Arial" w:hAnsi="Arial" w:cs="Arial"/>
          <w:b/>
          <w:bCs/>
          <w:lang w:val="en-GB"/>
        </w:rPr>
        <w:t xml:space="preserve"> </w:t>
      </w:r>
      <w:r w:rsidR="00323DDF" w:rsidRPr="00BA020B">
        <w:rPr>
          <w:rFonts w:ascii="Arial" w:hAnsi="Arial" w:cs="Arial"/>
          <w:b/>
          <w:bCs/>
          <w:lang w:val="en-GB"/>
        </w:rPr>
        <w:t>in the Criminal Code</w:t>
      </w:r>
      <w:r w:rsidRPr="00BA020B">
        <w:rPr>
          <w:rFonts w:ascii="Arial" w:hAnsi="Arial" w:cs="Arial"/>
          <w:b/>
          <w:bCs/>
          <w:lang w:val="en-GB"/>
        </w:rPr>
        <w:t>.</w:t>
      </w:r>
    </w:p>
    <w:p w14:paraId="5733793B" w14:textId="77777777" w:rsidR="00752942" w:rsidRDefault="00752942" w:rsidP="00D5245D">
      <w:pPr>
        <w:pStyle w:val="Otsikko1"/>
        <w:spacing w:line="276" w:lineRule="auto"/>
        <w:jc w:val="both"/>
        <w:rPr>
          <w:lang w:val="en-GB"/>
        </w:rPr>
      </w:pPr>
      <w:bookmarkStart w:id="61" w:name="_Toc112920936"/>
      <w:bookmarkStart w:id="62" w:name="_Toc112923942"/>
      <w:bookmarkStart w:id="63" w:name="_Toc112920937"/>
      <w:bookmarkStart w:id="64" w:name="_Hlk113019461"/>
      <w:bookmarkEnd w:id="58"/>
      <w:bookmarkEnd w:id="60"/>
      <w:bookmarkEnd w:id="59"/>
    </w:p>
    <w:p w14:paraId="484A1709" w14:textId="71C97D7E" w:rsidR="00CB7858" w:rsidRPr="00D314B1" w:rsidRDefault="00653B0B" w:rsidP="00D5245D">
      <w:pPr>
        <w:pStyle w:val="Otsikko1"/>
        <w:spacing w:line="276" w:lineRule="auto"/>
        <w:jc w:val="both"/>
        <w:rPr>
          <w:lang w:val="en-GB"/>
        </w:rPr>
      </w:pPr>
      <w:bookmarkStart w:id="65" w:name="_Toc113316522"/>
      <w:r>
        <w:rPr>
          <w:lang w:val="en-GB"/>
        </w:rPr>
        <w:t>P</w:t>
      </w:r>
      <w:r w:rsidR="00CB7858" w:rsidRPr="00D314B1">
        <w:rPr>
          <w:lang w:val="en-GB"/>
        </w:rPr>
        <w:t>aragraph 13 – Gender-based violence against women</w:t>
      </w:r>
      <w:bookmarkEnd w:id="61"/>
      <w:bookmarkEnd w:id="62"/>
      <w:bookmarkEnd w:id="65"/>
    </w:p>
    <w:p w14:paraId="5D629F6A" w14:textId="77777777" w:rsidR="00CB7858" w:rsidRPr="003E51AF" w:rsidRDefault="00CB7858" w:rsidP="00D5245D">
      <w:pPr>
        <w:spacing w:line="276" w:lineRule="auto"/>
        <w:jc w:val="both"/>
        <w:rPr>
          <w:rFonts w:cs="Arial"/>
          <w:b/>
          <w:bCs/>
          <w:sz w:val="22"/>
          <w:lang w:val="en-GB"/>
        </w:rPr>
      </w:pPr>
      <w:r w:rsidRPr="003E51AF">
        <w:rPr>
          <w:rFonts w:cs="Arial"/>
          <w:b/>
          <w:bCs/>
          <w:sz w:val="22"/>
          <w:lang w:val="en-GB"/>
        </w:rPr>
        <w:t>National rapporteur on violence against women</w:t>
      </w:r>
    </w:p>
    <w:p w14:paraId="2B8A9BF9" w14:textId="1F124708" w:rsidR="00CB7858" w:rsidRPr="00D314B1" w:rsidRDefault="00CB7858" w:rsidP="00D5245D">
      <w:pPr>
        <w:pStyle w:val="Luettelokappale"/>
        <w:numPr>
          <w:ilvl w:val="0"/>
          <w:numId w:val="2"/>
        </w:numPr>
        <w:spacing w:line="276" w:lineRule="auto"/>
        <w:jc w:val="both"/>
        <w:rPr>
          <w:rFonts w:ascii="Arial" w:hAnsi="Arial" w:cs="Arial"/>
          <w:lang w:val="en-GB"/>
        </w:rPr>
      </w:pPr>
      <w:r w:rsidRPr="00D314B1">
        <w:rPr>
          <w:rFonts w:ascii="Arial" w:hAnsi="Arial" w:cs="Arial"/>
          <w:lang w:val="en-GB"/>
        </w:rPr>
        <w:lastRenderedPageBreak/>
        <w:t xml:space="preserve">Legislation on </w:t>
      </w:r>
      <w:bookmarkStart w:id="66" w:name="_Hlk113021887"/>
      <w:r w:rsidRPr="00D314B1">
        <w:rPr>
          <w:rFonts w:ascii="Arial" w:hAnsi="Arial" w:cs="Arial"/>
          <w:lang w:val="en-GB"/>
        </w:rPr>
        <w:t xml:space="preserve">national rapporteur on </w:t>
      </w:r>
      <w:r w:rsidR="0015225F">
        <w:rPr>
          <w:rFonts w:ascii="Arial" w:hAnsi="Arial" w:cs="Arial"/>
          <w:lang w:val="en-GB"/>
        </w:rPr>
        <w:t>VAW</w:t>
      </w:r>
      <w:r w:rsidRPr="00D314B1">
        <w:rPr>
          <w:rFonts w:ascii="Arial" w:hAnsi="Arial" w:cs="Arial"/>
          <w:lang w:val="en-GB"/>
        </w:rPr>
        <w:t xml:space="preserve"> </w:t>
      </w:r>
      <w:bookmarkEnd w:id="66"/>
      <w:r w:rsidRPr="00D314B1">
        <w:rPr>
          <w:rFonts w:ascii="Arial" w:hAnsi="Arial" w:cs="Arial"/>
          <w:lang w:val="en-GB"/>
        </w:rPr>
        <w:t xml:space="preserve">was adopted </w:t>
      </w:r>
      <w:r w:rsidR="00BA020B">
        <w:rPr>
          <w:rFonts w:ascii="Arial" w:hAnsi="Arial" w:cs="Arial"/>
          <w:lang w:val="en-GB"/>
        </w:rPr>
        <w:t>in</w:t>
      </w:r>
      <w:r w:rsidRPr="00D314B1">
        <w:rPr>
          <w:rFonts w:ascii="Arial" w:hAnsi="Arial" w:cs="Arial"/>
          <w:lang w:val="en-GB"/>
        </w:rPr>
        <w:t xml:space="preserve"> 2021. The Non-Discrimination Ombudsman</w:t>
      </w:r>
      <w:r>
        <w:rPr>
          <w:rFonts w:ascii="Arial" w:hAnsi="Arial" w:cs="Arial"/>
          <w:lang w:val="en-GB"/>
        </w:rPr>
        <w:t xml:space="preserve"> acts as the rapporteur, in addition to her other duties </w:t>
      </w:r>
      <w:r w:rsidR="00BA020B">
        <w:rPr>
          <w:rFonts w:ascii="Arial" w:hAnsi="Arial" w:cs="Arial"/>
          <w:lang w:val="en-GB"/>
        </w:rPr>
        <w:t xml:space="preserve">as of </w:t>
      </w:r>
      <w:r w:rsidRPr="00D314B1">
        <w:rPr>
          <w:rFonts w:ascii="Arial" w:hAnsi="Arial" w:cs="Arial"/>
          <w:lang w:val="en-GB"/>
        </w:rPr>
        <w:t>2022.</w:t>
      </w:r>
    </w:p>
    <w:p w14:paraId="7F8E5999" w14:textId="77777777" w:rsidR="00CB7858" w:rsidRDefault="00CB7858" w:rsidP="00D5245D">
      <w:pPr>
        <w:pStyle w:val="Luettelokappale"/>
        <w:spacing w:line="276" w:lineRule="auto"/>
        <w:ind w:left="360"/>
        <w:jc w:val="both"/>
        <w:rPr>
          <w:rFonts w:ascii="Arial" w:hAnsi="Arial" w:cs="Arial"/>
          <w:lang w:val="en-GB"/>
        </w:rPr>
      </w:pPr>
    </w:p>
    <w:p w14:paraId="131040FD" w14:textId="0AD96DC9" w:rsidR="00CB7858" w:rsidRDefault="00CB7858" w:rsidP="00D5245D">
      <w:pPr>
        <w:pStyle w:val="Luettelokappale"/>
        <w:numPr>
          <w:ilvl w:val="0"/>
          <w:numId w:val="2"/>
        </w:numPr>
        <w:spacing w:line="276" w:lineRule="auto"/>
        <w:jc w:val="both"/>
        <w:rPr>
          <w:rFonts w:ascii="Arial" w:hAnsi="Arial" w:cs="Arial"/>
          <w:lang w:val="en-GB"/>
        </w:rPr>
      </w:pPr>
      <w:r w:rsidRPr="00D314B1">
        <w:rPr>
          <w:rFonts w:ascii="Arial" w:hAnsi="Arial" w:cs="Arial"/>
          <w:lang w:val="en-GB"/>
        </w:rPr>
        <w:t xml:space="preserve">According to </w:t>
      </w:r>
      <w:r>
        <w:rPr>
          <w:rFonts w:ascii="Arial" w:hAnsi="Arial" w:cs="Arial"/>
          <w:lang w:val="en-GB"/>
        </w:rPr>
        <w:t>the mandate the r</w:t>
      </w:r>
      <w:r w:rsidRPr="00D314B1">
        <w:rPr>
          <w:rFonts w:ascii="Arial" w:hAnsi="Arial" w:cs="Arial"/>
          <w:lang w:val="en-GB"/>
        </w:rPr>
        <w:t xml:space="preserve">apporteur reports and takes initiatives on </w:t>
      </w:r>
      <w:r w:rsidR="0021293F">
        <w:rPr>
          <w:rFonts w:ascii="Arial" w:hAnsi="Arial" w:cs="Arial"/>
          <w:lang w:val="en-GB"/>
        </w:rPr>
        <w:t>VAW</w:t>
      </w:r>
      <w:r w:rsidRPr="00D314B1">
        <w:rPr>
          <w:rFonts w:ascii="Arial" w:hAnsi="Arial" w:cs="Arial"/>
          <w:lang w:val="en-GB"/>
        </w:rPr>
        <w:t xml:space="preserve">, provides information and statements, advocates education on the matter, participates in European and international cooperation, monitors the realisation of international human rights obligations and the functionality of national legislation as well as monitors issues of human trafficking, </w:t>
      </w:r>
      <w:r w:rsidR="0021293F">
        <w:rPr>
          <w:rFonts w:ascii="Arial" w:hAnsi="Arial" w:cs="Arial"/>
          <w:lang w:val="en-GB"/>
        </w:rPr>
        <w:t>VAW</w:t>
      </w:r>
      <w:r w:rsidRPr="00D314B1">
        <w:rPr>
          <w:rFonts w:ascii="Arial" w:hAnsi="Arial" w:cs="Arial"/>
          <w:lang w:val="en-GB"/>
        </w:rPr>
        <w:t xml:space="preserve"> and domestic violence. </w:t>
      </w:r>
    </w:p>
    <w:p w14:paraId="7199EDDE" w14:textId="77777777" w:rsidR="00CB7858" w:rsidRPr="00441AA0" w:rsidRDefault="00CB7858" w:rsidP="00D5245D">
      <w:pPr>
        <w:pStyle w:val="Luettelokappale"/>
        <w:spacing w:line="276" w:lineRule="auto"/>
        <w:ind w:left="360"/>
        <w:jc w:val="both"/>
        <w:rPr>
          <w:rFonts w:ascii="Arial" w:hAnsi="Arial" w:cs="Arial"/>
          <w:lang w:val="en-GB"/>
        </w:rPr>
      </w:pPr>
    </w:p>
    <w:p w14:paraId="39475430" w14:textId="24D4355C" w:rsidR="00CB7858" w:rsidRPr="00D314B1" w:rsidRDefault="0015225F" w:rsidP="00D5245D">
      <w:pPr>
        <w:pStyle w:val="Luettelokappale"/>
        <w:numPr>
          <w:ilvl w:val="0"/>
          <w:numId w:val="2"/>
        </w:numPr>
        <w:spacing w:line="276" w:lineRule="auto"/>
        <w:jc w:val="both"/>
        <w:rPr>
          <w:rFonts w:ascii="Arial" w:hAnsi="Arial" w:cs="Arial"/>
          <w:lang w:val="en-GB"/>
        </w:rPr>
      </w:pPr>
      <w:r>
        <w:rPr>
          <w:rFonts w:ascii="Arial" w:hAnsi="Arial" w:cs="Arial"/>
          <w:lang w:val="en-GB"/>
        </w:rPr>
        <w:t xml:space="preserve">Rapporteur’s placement </w:t>
      </w:r>
      <w:r w:rsidR="00CB7858" w:rsidRPr="00D314B1">
        <w:rPr>
          <w:rFonts w:ascii="Arial" w:hAnsi="Arial" w:cs="Arial"/>
          <w:lang w:val="en-GB"/>
        </w:rPr>
        <w:t xml:space="preserve">within the office of the Non-Discrimination Ombudsman instead </w:t>
      </w:r>
      <w:r w:rsidR="00CB7858">
        <w:rPr>
          <w:rFonts w:ascii="Arial" w:hAnsi="Arial" w:cs="Arial"/>
          <w:lang w:val="en-GB"/>
        </w:rPr>
        <w:t xml:space="preserve">of </w:t>
      </w:r>
      <w:r w:rsidR="00CB7858" w:rsidRPr="00D314B1">
        <w:rPr>
          <w:rFonts w:ascii="Arial" w:hAnsi="Arial" w:cs="Arial"/>
          <w:lang w:val="en-GB"/>
        </w:rPr>
        <w:t>the Equality Ombudsman or the NHRI separate</w:t>
      </w:r>
      <w:r w:rsidR="00CB7858">
        <w:rPr>
          <w:rFonts w:ascii="Arial" w:hAnsi="Arial" w:cs="Arial"/>
          <w:lang w:val="en-GB"/>
        </w:rPr>
        <w:t>s</w:t>
      </w:r>
      <w:r w:rsidR="00CB7858" w:rsidRPr="00D314B1">
        <w:rPr>
          <w:rFonts w:ascii="Arial" w:hAnsi="Arial" w:cs="Arial"/>
          <w:lang w:val="en-GB"/>
        </w:rPr>
        <w:t xml:space="preserve"> </w:t>
      </w:r>
      <w:r w:rsidR="00606440">
        <w:rPr>
          <w:rFonts w:ascii="Arial" w:hAnsi="Arial" w:cs="Arial"/>
          <w:lang w:val="en-GB"/>
        </w:rPr>
        <w:t>VAW</w:t>
      </w:r>
      <w:r w:rsidR="00CB7858" w:rsidRPr="00D314B1">
        <w:rPr>
          <w:rFonts w:ascii="Arial" w:hAnsi="Arial" w:cs="Arial"/>
          <w:lang w:val="en-GB"/>
        </w:rPr>
        <w:t xml:space="preserve"> from equality related work and gender specific activities.</w:t>
      </w:r>
      <w:r w:rsidR="004E496C">
        <w:rPr>
          <w:rFonts w:ascii="Arial" w:hAnsi="Arial" w:cs="Arial"/>
          <w:lang w:val="en-GB"/>
        </w:rPr>
        <w:t xml:space="preserve"> </w:t>
      </w:r>
      <w:r w:rsidR="00BA020B">
        <w:rPr>
          <w:rFonts w:ascii="Arial" w:hAnsi="Arial" w:cs="Arial"/>
          <w:lang w:val="en-GB"/>
        </w:rPr>
        <w:t>I</w:t>
      </w:r>
      <w:r w:rsidR="00CB7858" w:rsidRPr="00D314B1">
        <w:rPr>
          <w:rFonts w:ascii="Arial" w:hAnsi="Arial" w:cs="Arial"/>
          <w:lang w:val="en-GB"/>
        </w:rPr>
        <w:t xml:space="preserve">n practice the Ombudsman has yet another hat and the resources allocated to this task, 200.000 euros annually, cover </w:t>
      </w:r>
      <w:r w:rsidR="0005197F">
        <w:rPr>
          <w:rFonts w:ascii="Arial" w:hAnsi="Arial" w:cs="Arial"/>
          <w:lang w:val="en-GB"/>
        </w:rPr>
        <w:t xml:space="preserve">only </w:t>
      </w:r>
      <w:r w:rsidR="00CB7858" w:rsidRPr="00D314B1">
        <w:rPr>
          <w:rFonts w:ascii="Arial" w:hAnsi="Arial" w:cs="Arial"/>
          <w:lang w:val="en-GB"/>
        </w:rPr>
        <w:t xml:space="preserve">one designated person and funds for activities.  </w:t>
      </w:r>
      <w:r w:rsidR="0021293F">
        <w:rPr>
          <w:rFonts w:ascii="Arial" w:hAnsi="Arial" w:cs="Arial"/>
          <w:lang w:val="en-GB"/>
        </w:rPr>
        <w:t xml:space="preserve">To note </w:t>
      </w:r>
      <w:r w:rsidR="00BF1F7B">
        <w:rPr>
          <w:rFonts w:ascii="Arial" w:hAnsi="Arial" w:cs="Arial"/>
          <w:lang w:val="en-US"/>
        </w:rPr>
        <w:t xml:space="preserve">that the Finnish </w:t>
      </w:r>
      <w:r w:rsidR="00BF1F7B" w:rsidRPr="00F26F7C">
        <w:rPr>
          <w:rFonts w:ascii="Arial" w:hAnsi="Arial" w:cs="Arial"/>
          <w:lang w:val="en-US"/>
        </w:rPr>
        <w:t>NHR</w:t>
      </w:r>
      <w:r w:rsidR="00057E77">
        <w:rPr>
          <w:rFonts w:ascii="Arial" w:hAnsi="Arial" w:cs="Arial"/>
          <w:lang w:val="en-US"/>
        </w:rPr>
        <w:t>I already – based on i</w:t>
      </w:r>
      <w:r w:rsidR="0005197F">
        <w:rPr>
          <w:rFonts w:ascii="Arial" w:hAnsi="Arial" w:cs="Arial"/>
          <w:lang w:val="en-US"/>
        </w:rPr>
        <w:t>ts</w:t>
      </w:r>
      <w:r w:rsidR="00057E77">
        <w:rPr>
          <w:rFonts w:ascii="Arial" w:hAnsi="Arial" w:cs="Arial"/>
          <w:lang w:val="en-US"/>
        </w:rPr>
        <w:t xml:space="preserve"> broad human rights mandate </w:t>
      </w:r>
      <w:r w:rsidR="0005197F">
        <w:rPr>
          <w:rFonts w:ascii="Arial" w:hAnsi="Arial" w:cs="Arial"/>
          <w:lang w:val="en-US"/>
        </w:rPr>
        <w:t>–</w:t>
      </w:r>
      <w:r w:rsidR="00057E77">
        <w:rPr>
          <w:rFonts w:ascii="Arial" w:hAnsi="Arial" w:cs="Arial"/>
          <w:lang w:val="en-US"/>
        </w:rPr>
        <w:t xml:space="preserve"> supervises</w:t>
      </w:r>
      <w:r w:rsidR="0005197F">
        <w:rPr>
          <w:rFonts w:ascii="Arial" w:hAnsi="Arial" w:cs="Arial"/>
          <w:lang w:val="en-US"/>
        </w:rPr>
        <w:t xml:space="preserve">, </w:t>
      </w:r>
      <w:proofErr w:type="gramStart"/>
      <w:r w:rsidR="00BF1F7B" w:rsidRPr="00F26F7C">
        <w:rPr>
          <w:rFonts w:ascii="Arial" w:hAnsi="Arial" w:cs="Arial"/>
          <w:lang w:val="en-US"/>
        </w:rPr>
        <w:t>monitor</w:t>
      </w:r>
      <w:r w:rsidR="00057E77">
        <w:rPr>
          <w:rFonts w:ascii="Arial" w:hAnsi="Arial" w:cs="Arial"/>
          <w:lang w:val="en-US"/>
        </w:rPr>
        <w:t>s</w:t>
      </w:r>
      <w:proofErr w:type="gramEnd"/>
      <w:r w:rsidR="00BF1F7B" w:rsidRPr="00F26F7C">
        <w:rPr>
          <w:rFonts w:ascii="Arial" w:hAnsi="Arial" w:cs="Arial"/>
          <w:lang w:val="en-US"/>
        </w:rPr>
        <w:t xml:space="preserve"> </w:t>
      </w:r>
      <w:r w:rsidR="0005197F">
        <w:rPr>
          <w:rFonts w:ascii="Arial" w:hAnsi="Arial" w:cs="Arial"/>
          <w:lang w:val="en-US"/>
        </w:rPr>
        <w:t xml:space="preserve">and reports on </w:t>
      </w:r>
      <w:r w:rsidR="00BF1F7B" w:rsidRPr="00F26F7C">
        <w:rPr>
          <w:rFonts w:ascii="Arial" w:hAnsi="Arial" w:cs="Arial"/>
          <w:lang w:val="en-US"/>
        </w:rPr>
        <w:t xml:space="preserve">the implementation of </w:t>
      </w:r>
      <w:r w:rsidR="00BA020B">
        <w:rPr>
          <w:rFonts w:ascii="Arial" w:hAnsi="Arial" w:cs="Arial"/>
          <w:lang w:val="en-US"/>
        </w:rPr>
        <w:t xml:space="preserve">all </w:t>
      </w:r>
      <w:r w:rsidR="00BF1F7B" w:rsidRPr="00F26F7C">
        <w:rPr>
          <w:rFonts w:ascii="Arial" w:hAnsi="Arial" w:cs="Arial"/>
          <w:lang w:val="en-US"/>
        </w:rPr>
        <w:t>international and regional human rights conventions</w:t>
      </w:r>
      <w:r w:rsidR="00DD5A1E">
        <w:rPr>
          <w:rFonts w:ascii="Arial" w:hAnsi="Arial" w:cs="Arial"/>
          <w:lang w:val="en-US"/>
        </w:rPr>
        <w:t>.</w:t>
      </w:r>
    </w:p>
    <w:p w14:paraId="355792E2" w14:textId="77777777" w:rsidR="00CB7858" w:rsidRPr="00850A15" w:rsidRDefault="00CB7858" w:rsidP="00D5245D">
      <w:pPr>
        <w:spacing w:line="276" w:lineRule="auto"/>
        <w:jc w:val="both"/>
        <w:rPr>
          <w:rFonts w:cs="Arial"/>
          <w:b/>
          <w:bCs/>
          <w:sz w:val="22"/>
          <w:lang w:val="en-GB"/>
        </w:rPr>
      </w:pPr>
      <w:r w:rsidRPr="00850A15">
        <w:rPr>
          <w:rFonts w:cs="Arial"/>
          <w:b/>
          <w:bCs/>
          <w:sz w:val="22"/>
          <w:lang w:val="en-GB"/>
        </w:rPr>
        <w:t>Sexual crimes</w:t>
      </w:r>
    </w:p>
    <w:p w14:paraId="7BAACA7B" w14:textId="5ADB0846" w:rsidR="00CB7858" w:rsidRDefault="00CB7858" w:rsidP="00D5245D">
      <w:pPr>
        <w:pStyle w:val="Luettelokappale"/>
        <w:numPr>
          <w:ilvl w:val="0"/>
          <w:numId w:val="2"/>
        </w:numPr>
        <w:spacing w:line="276" w:lineRule="auto"/>
        <w:jc w:val="both"/>
        <w:rPr>
          <w:rFonts w:ascii="Arial" w:hAnsi="Arial" w:cs="Arial"/>
          <w:lang w:val="en-GB"/>
        </w:rPr>
      </w:pPr>
      <w:r w:rsidRPr="00D314B1">
        <w:rPr>
          <w:rFonts w:ascii="Arial" w:hAnsi="Arial" w:cs="Arial"/>
          <w:lang w:val="en-GB"/>
        </w:rPr>
        <w:t>Chapter 20 of the Criminal Code of Finland</w:t>
      </w:r>
      <w:r>
        <w:rPr>
          <w:rFonts w:ascii="Arial" w:hAnsi="Arial" w:cs="Arial"/>
          <w:lang w:val="en-GB"/>
        </w:rPr>
        <w:t xml:space="preserve"> on </w:t>
      </w:r>
      <w:r w:rsidRPr="00D314B1">
        <w:rPr>
          <w:rFonts w:ascii="Arial" w:hAnsi="Arial" w:cs="Arial"/>
          <w:lang w:val="en-GB"/>
        </w:rPr>
        <w:t xml:space="preserve">sexual crimes, has been reformed </w:t>
      </w:r>
      <w:r w:rsidR="00BA020B">
        <w:rPr>
          <w:rFonts w:ascii="Arial" w:hAnsi="Arial" w:cs="Arial"/>
          <w:lang w:val="en-GB"/>
        </w:rPr>
        <w:t>in</w:t>
      </w:r>
      <w:r w:rsidRPr="00D314B1">
        <w:rPr>
          <w:rFonts w:ascii="Arial" w:hAnsi="Arial" w:cs="Arial"/>
          <w:lang w:val="en-GB"/>
        </w:rPr>
        <w:t xml:space="preserve"> July 2022. The new Chapter 20 will be in force 1 January 2023. </w:t>
      </w:r>
    </w:p>
    <w:p w14:paraId="6226C8FB" w14:textId="77777777" w:rsidR="00CB7858" w:rsidRDefault="00CB7858" w:rsidP="00D5245D">
      <w:pPr>
        <w:pStyle w:val="Luettelokappale"/>
        <w:spacing w:line="276" w:lineRule="auto"/>
        <w:ind w:left="360"/>
        <w:jc w:val="both"/>
        <w:rPr>
          <w:rFonts w:ascii="Arial" w:hAnsi="Arial" w:cs="Arial"/>
          <w:lang w:val="en-GB"/>
        </w:rPr>
      </w:pPr>
    </w:p>
    <w:p w14:paraId="04F923D2" w14:textId="7C0FC071" w:rsidR="00CB7858" w:rsidRPr="00AC0C47" w:rsidRDefault="00CB7858" w:rsidP="00D5245D">
      <w:pPr>
        <w:pStyle w:val="Luettelokappale"/>
        <w:numPr>
          <w:ilvl w:val="0"/>
          <w:numId w:val="2"/>
        </w:numPr>
        <w:spacing w:line="276" w:lineRule="auto"/>
        <w:jc w:val="both"/>
        <w:rPr>
          <w:rFonts w:ascii="Arial" w:hAnsi="Arial" w:cs="Arial"/>
          <w:lang w:val="en-GB"/>
        </w:rPr>
      </w:pPr>
      <w:r w:rsidRPr="00AC0C47">
        <w:rPr>
          <w:rFonts w:ascii="Arial" w:hAnsi="Arial" w:cs="Arial"/>
          <w:lang w:val="en-GB"/>
        </w:rPr>
        <w:t>The legislation introduce</w:t>
      </w:r>
      <w:r w:rsidR="00BA020B">
        <w:rPr>
          <w:rFonts w:ascii="Arial" w:hAnsi="Arial" w:cs="Arial"/>
          <w:lang w:val="en-GB"/>
        </w:rPr>
        <w:t>s</w:t>
      </w:r>
      <w:r w:rsidRPr="00AC0C47">
        <w:rPr>
          <w:rFonts w:ascii="Arial" w:hAnsi="Arial" w:cs="Arial"/>
          <w:lang w:val="en-GB"/>
        </w:rPr>
        <w:t xml:space="preserve"> the lack of consent as part of the definition of rape</w:t>
      </w:r>
      <w:r w:rsidR="00323DDF">
        <w:rPr>
          <w:rFonts w:ascii="Arial" w:hAnsi="Arial" w:cs="Arial"/>
          <w:lang w:val="en-GB"/>
        </w:rPr>
        <w:t xml:space="preserve"> and</w:t>
      </w:r>
      <w:r w:rsidRPr="00AC0C47">
        <w:rPr>
          <w:rFonts w:ascii="Arial" w:hAnsi="Arial" w:cs="Arial"/>
          <w:lang w:val="en-GB"/>
        </w:rPr>
        <w:t xml:space="preserve"> the degree of violence used is no longer the defining factor. </w:t>
      </w:r>
      <w:r w:rsidR="0021293F">
        <w:rPr>
          <w:rFonts w:ascii="Arial" w:hAnsi="Arial" w:cs="Arial"/>
          <w:lang w:val="en-GB"/>
        </w:rPr>
        <w:t>T</w:t>
      </w:r>
      <w:r w:rsidRPr="00AC0C47">
        <w:rPr>
          <w:rFonts w:ascii="Arial" w:hAnsi="Arial" w:cs="Arial"/>
          <w:lang w:val="en-GB"/>
        </w:rPr>
        <w:t xml:space="preserve">he level of penalties for </w:t>
      </w:r>
      <w:r>
        <w:rPr>
          <w:rFonts w:ascii="Arial" w:hAnsi="Arial" w:cs="Arial"/>
          <w:lang w:val="en-GB"/>
        </w:rPr>
        <w:t>rape</w:t>
      </w:r>
      <w:r w:rsidRPr="00AC0C47">
        <w:rPr>
          <w:rFonts w:ascii="Arial" w:hAnsi="Arial" w:cs="Arial"/>
          <w:lang w:val="en-GB"/>
        </w:rPr>
        <w:t xml:space="preserve"> is raised to 1 </w:t>
      </w:r>
      <w:r w:rsidR="0021293F">
        <w:rPr>
          <w:rFonts w:ascii="Arial" w:hAnsi="Arial" w:cs="Arial"/>
          <w:lang w:val="en-GB"/>
        </w:rPr>
        <w:t xml:space="preserve">to </w:t>
      </w:r>
      <w:r w:rsidRPr="00AC0C47">
        <w:rPr>
          <w:rFonts w:ascii="Arial" w:hAnsi="Arial" w:cs="Arial"/>
          <w:lang w:val="en-GB"/>
        </w:rPr>
        <w:t xml:space="preserve">6 years in prison. </w:t>
      </w:r>
    </w:p>
    <w:p w14:paraId="64DFF293" w14:textId="77777777" w:rsidR="00CB7858" w:rsidRDefault="00CB7858" w:rsidP="00D5245D">
      <w:pPr>
        <w:pStyle w:val="Luettelokappale"/>
        <w:spacing w:line="276" w:lineRule="auto"/>
        <w:ind w:left="360"/>
        <w:jc w:val="both"/>
        <w:rPr>
          <w:rFonts w:ascii="Arial" w:hAnsi="Arial" w:cs="Arial"/>
          <w:lang w:val="en-GB"/>
        </w:rPr>
      </w:pPr>
    </w:p>
    <w:p w14:paraId="7E69CF95" w14:textId="32B22491" w:rsidR="00CB7858" w:rsidRPr="007332A0" w:rsidRDefault="00606440" w:rsidP="00D5245D">
      <w:pPr>
        <w:pStyle w:val="Luettelokappale"/>
        <w:numPr>
          <w:ilvl w:val="0"/>
          <w:numId w:val="2"/>
        </w:numPr>
        <w:spacing w:line="276" w:lineRule="auto"/>
        <w:jc w:val="both"/>
        <w:rPr>
          <w:rFonts w:ascii="Arial" w:hAnsi="Arial" w:cs="Arial"/>
          <w:lang w:val="en-GB"/>
        </w:rPr>
      </w:pPr>
      <w:r>
        <w:rPr>
          <w:rFonts w:ascii="Arial" w:hAnsi="Arial" w:cs="Arial"/>
          <w:lang w:val="en-GB"/>
        </w:rPr>
        <w:t>T</w:t>
      </w:r>
      <w:r w:rsidR="00CB7858" w:rsidRPr="007332A0">
        <w:rPr>
          <w:rFonts w:ascii="Arial" w:hAnsi="Arial" w:cs="Arial"/>
          <w:lang w:val="en-GB"/>
        </w:rPr>
        <w:t xml:space="preserve">he </w:t>
      </w:r>
      <w:r w:rsidR="00CB7858">
        <w:rPr>
          <w:rFonts w:ascii="Arial" w:hAnsi="Arial" w:cs="Arial"/>
          <w:lang w:val="en-GB"/>
        </w:rPr>
        <w:t xml:space="preserve">minimum </w:t>
      </w:r>
      <w:r w:rsidR="00CB7858" w:rsidRPr="007332A0">
        <w:rPr>
          <w:rFonts w:ascii="Arial" w:hAnsi="Arial" w:cs="Arial"/>
          <w:lang w:val="en-GB"/>
        </w:rPr>
        <w:t xml:space="preserve">penalty </w:t>
      </w:r>
      <w:r>
        <w:rPr>
          <w:rFonts w:ascii="Arial" w:hAnsi="Arial" w:cs="Arial"/>
          <w:lang w:val="en-GB"/>
        </w:rPr>
        <w:t xml:space="preserve">for sexual abuse </w:t>
      </w:r>
      <w:r w:rsidR="00CB7858" w:rsidRPr="007332A0">
        <w:rPr>
          <w:rFonts w:ascii="Arial" w:hAnsi="Arial" w:cs="Arial"/>
          <w:lang w:val="en-GB"/>
        </w:rPr>
        <w:t xml:space="preserve">has been </w:t>
      </w:r>
      <w:r w:rsidR="00CB7858">
        <w:rPr>
          <w:rFonts w:ascii="Arial" w:hAnsi="Arial" w:cs="Arial"/>
          <w:lang w:val="en-GB"/>
        </w:rPr>
        <w:t>raised</w:t>
      </w:r>
      <w:r w:rsidR="00CB7858" w:rsidRPr="007332A0">
        <w:rPr>
          <w:rFonts w:ascii="Arial" w:hAnsi="Arial" w:cs="Arial"/>
          <w:lang w:val="en-GB"/>
        </w:rPr>
        <w:t xml:space="preserve"> </w:t>
      </w:r>
      <w:r w:rsidR="00CB7858">
        <w:rPr>
          <w:rFonts w:ascii="Arial" w:hAnsi="Arial" w:cs="Arial"/>
          <w:lang w:val="en-GB"/>
        </w:rPr>
        <w:t xml:space="preserve">from a fine </w:t>
      </w:r>
      <w:r w:rsidR="00CB7858" w:rsidRPr="007332A0">
        <w:rPr>
          <w:rFonts w:ascii="Arial" w:hAnsi="Arial" w:cs="Arial"/>
          <w:lang w:val="en-GB"/>
        </w:rPr>
        <w:t xml:space="preserve">to </w:t>
      </w:r>
      <w:r w:rsidR="00CB7858">
        <w:rPr>
          <w:rFonts w:ascii="Arial" w:hAnsi="Arial" w:cs="Arial"/>
          <w:lang w:val="en-GB"/>
        </w:rPr>
        <w:t>f</w:t>
      </w:r>
      <w:r w:rsidR="00CB7858" w:rsidRPr="007332A0">
        <w:rPr>
          <w:rFonts w:ascii="Arial" w:hAnsi="Arial" w:cs="Arial"/>
          <w:lang w:val="en-GB"/>
        </w:rPr>
        <w:t xml:space="preserve">our months </w:t>
      </w:r>
      <w:r>
        <w:rPr>
          <w:rFonts w:ascii="Arial" w:hAnsi="Arial" w:cs="Arial"/>
          <w:lang w:val="en-GB"/>
        </w:rPr>
        <w:t>while the</w:t>
      </w:r>
      <w:r w:rsidR="00CB7858" w:rsidRPr="007332A0">
        <w:rPr>
          <w:rFonts w:ascii="Arial" w:hAnsi="Arial" w:cs="Arial"/>
          <w:lang w:val="en-GB"/>
        </w:rPr>
        <w:t xml:space="preserve"> maximum </w:t>
      </w:r>
      <w:r w:rsidR="00CB7858">
        <w:rPr>
          <w:rFonts w:ascii="Arial" w:hAnsi="Arial" w:cs="Arial"/>
          <w:lang w:val="en-GB"/>
        </w:rPr>
        <w:t xml:space="preserve">penalty remains </w:t>
      </w:r>
      <w:r w:rsidR="00CB7858" w:rsidRPr="007332A0">
        <w:rPr>
          <w:rFonts w:ascii="Arial" w:hAnsi="Arial" w:cs="Arial"/>
          <w:lang w:val="en-GB"/>
        </w:rPr>
        <w:t>four years in prison.</w:t>
      </w:r>
    </w:p>
    <w:p w14:paraId="3C4D93B2" w14:textId="77777777" w:rsidR="00CB7858" w:rsidRPr="003E51AF" w:rsidRDefault="00CB7858" w:rsidP="00D5245D">
      <w:pPr>
        <w:spacing w:line="276" w:lineRule="auto"/>
        <w:jc w:val="both"/>
        <w:rPr>
          <w:rFonts w:cs="Arial"/>
          <w:b/>
          <w:bCs/>
          <w:sz w:val="22"/>
          <w:lang w:val="en-GB"/>
        </w:rPr>
      </w:pPr>
      <w:r w:rsidRPr="003E51AF">
        <w:rPr>
          <w:rFonts w:cs="Arial"/>
          <w:b/>
          <w:bCs/>
          <w:sz w:val="22"/>
          <w:lang w:val="en-GB"/>
        </w:rPr>
        <w:t>Violence against women during the pandemic</w:t>
      </w:r>
    </w:p>
    <w:p w14:paraId="3CA9F9B8" w14:textId="03397894" w:rsidR="00CB7858" w:rsidRPr="00D314B1" w:rsidRDefault="0021293F" w:rsidP="00D5245D">
      <w:pPr>
        <w:pStyle w:val="Luettelokappale"/>
        <w:numPr>
          <w:ilvl w:val="0"/>
          <w:numId w:val="2"/>
        </w:numPr>
        <w:spacing w:line="276" w:lineRule="auto"/>
        <w:jc w:val="both"/>
        <w:rPr>
          <w:rFonts w:ascii="Arial" w:hAnsi="Arial" w:cs="Arial"/>
          <w:lang w:val="en-GB"/>
        </w:rPr>
      </w:pPr>
      <w:r>
        <w:rPr>
          <w:rFonts w:ascii="Arial" w:hAnsi="Arial" w:cs="Arial"/>
          <w:lang w:val="en-GB"/>
        </w:rPr>
        <w:t>Unlike Government’s statement, m</w:t>
      </w:r>
      <w:r w:rsidR="00CB7858" w:rsidRPr="00D314B1">
        <w:rPr>
          <w:rFonts w:ascii="Arial" w:hAnsi="Arial" w:cs="Arial"/>
          <w:lang w:val="en-GB"/>
        </w:rPr>
        <w:t>any organisations and authorities have reported a</w:t>
      </w:r>
      <w:r w:rsidR="00606440">
        <w:rPr>
          <w:rFonts w:ascii="Arial" w:hAnsi="Arial" w:cs="Arial"/>
          <w:lang w:val="en-GB"/>
        </w:rPr>
        <w:t xml:space="preserve">n </w:t>
      </w:r>
      <w:r w:rsidR="00CB7858" w:rsidRPr="00D314B1">
        <w:rPr>
          <w:rFonts w:ascii="Arial" w:hAnsi="Arial" w:cs="Arial"/>
          <w:lang w:val="en-GB"/>
        </w:rPr>
        <w:t xml:space="preserve">increase in </w:t>
      </w:r>
      <w:r w:rsidR="00606440">
        <w:rPr>
          <w:rFonts w:ascii="Arial" w:hAnsi="Arial" w:cs="Arial"/>
          <w:lang w:val="en-GB"/>
        </w:rPr>
        <w:t>VAW</w:t>
      </w:r>
      <w:r w:rsidR="00CB7858" w:rsidRPr="00D314B1">
        <w:rPr>
          <w:rFonts w:ascii="Arial" w:hAnsi="Arial" w:cs="Arial"/>
          <w:lang w:val="en-GB"/>
        </w:rPr>
        <w:t xml:space="preserve"> during the pandemic. While </w:t>
      </w:r>
      <w:r w:rsidR="00606440">
        <w:rPr>
          <w:rFonts w:ascii="Arial" w:hAnsi="Arial" w:cs="Arial"/>
          <w:lang w:val="en-GB"/>
        </w:rPr>
        <w:t>VAW</w:t>
      </w:r>
      <w:r w:rsidR="00CB7858" w:rsidRPr="00D314B1">
        <w:rPr>
          <w:rFonts w:ascii="Arial" w:hAnsi="Arial" w:cs="Arial"/>
          <w:lang w:val="en-GB"/>
        </w:rPr>
        <w:t xml:space="preserve"> increased, the reported cases to the police decreased. The discrepancy between reported violence and </w:t>
      </w:r>
      <w:r w:rsidR="00CB7858" w:rsidRPr="00D314B1">
        <w:rPr>
          <w:rFonts w:ascii="Arial" w:hAnsi="Arial" w:cs="Arial"/>
          <w:i/>
          <w:iCs/>
          <w:lang w:val="en-GB"/>
        </w:rPr>
        <w:t>de facto</w:t>
      </w:r>
      <w:r w:rsidR="00CB7858" w:rsidRPr="00D314B1">
        <w:rPr>
          <w:rFonts w:ascii="Arial" w:hAnsi="Arial" w:cs="Arial"/>
          <w:lang w:val="en-GB"/>
        </w:rPr>
        <w:t xml:space="preserve"> violence is in and of itself problematic. </w:t>
      </w:r>
    </w:p>
    <w:p w14:paraId="5FDDCDFA" w14:textId="77777777" w:rsidR="00CB7858" w:rsidRPr="005E1BAE" w:rsidRDefault="00CB7858" w:rsidP="00D5245D">
      <w:pPr>
        <w:spacing w:line="276" w:lineRule="auto"/>
        <w:jc w:val="both"/>
        <w:rPr>
          <w:rFonts w:cs="Arial"/>
          <w:b/>
          <w:bCs/>
          <w:sz w:val="22"/>
          <w:lang w:val="en-GB"/>
        </w:rPr>
      </w:pPr>
      <w:r w:rsidRPr="005E1BAE">
        <w:rPr>
          <w:rFonts w:cs="Arial"/>
          <w:b/>
          <w:bCs/>
          <w:sz w:val="22"/>
          <w:lang w:val="en-GB"/>
        </w:rPr>
        <w:t>Shelters</w:t>
      </w:r>
    </w:p>
    <w:p w14:paraId="5B33CA42" w14:textId="72B31F57" w:rsidR="00CB7858" w:rsidRPr="00044D1E" w:rsidRDefault="00CB7858" w:rsidP="00D5245D">
      <w:pPr>
        <w:pStyle w:val="Luettelokappale"/>
        <w:numPr>
          <w:ilvl w:val="0"/>
          <w:numId w:val="2"/>
        </w:numPr>
        <w:spacing w:line="276" w:lineRule="auto"/>
        <w:jc w:val="both"/>
        <w:rPr>
          <w:rFonts w:ascii="Arial" w:hAnsi="Arial" w:cs="Arial"/>
          <w:lang w:val="en-GB"/>
        </w:rPr>
      </w:pPr>
      <w:r w:rsidRPr="00044D1E">
        <w:rPr>
          <w:rFonts w:ascii="Arial" w:hAnsi="Arial" w:cs="Arial"/>
          <w:lang w:val="en-GB"/>
        </w:rPr>
        <w:t xml:space="preserve">In 2021 </w:t>
      </w:r>
      <w:r w:rsidRPr="00044D1E">
        <w:rPr>
          <w:rFonts w:ascii="Arial" w:hAnsi="Arial" w:cs="Arial"/>
          <w:shd w:val="clear" w:color="auto" w:fill="FFFFFF"/>
          <w:lang w:val="en-GB"/>
        </w:rPr>
        <w:t xml:space="preserve">almost 5 000 clients used the shelters for victims of domestic violence. Of these, 57 </w:t>
      </w:r>
      <w:r w:rsidR="0021293F">
        <w:rPr>
          <w:rFonts w:ascii="Arial" w:hAnsi="Arial" w:cs="Arial"/>
          <w:shd w:val="clear" w:color="auto" w:fill="FFFFFF"/>
          <w:lang w:val="en-GB"/>
        </w:rPr>
        <w:t>%</w:t>
      </w:r>
      <w:r w:rsidRPr="00044D1E">
        <w:rPr>
          <w:rFonts w:ascii="Arial" w:hAnsi="Arial" w:cs="Arial"/>
          <w:shd w:val="clear" w:color="auto" w:fill="FFFFFF"/>
          <w:lang w:val="en-GB"/>
        </w:rPr>
        <w:t xml:space="preserve"> were adults and 43 </w:t>
      </w:r>
      <w:r w:rsidR="0021293F">
        <w:rPr>
          <w:rFonts w:ascii="Arial" w:hAnsi="Arial" w:cs="Arial"/>
          <w:shd w:val="clear" w:color="auto" w:fill="FFFFFF"/>
          <w:lang w:val="en-GB"/>
        </w:rPr>
        <w:t>%</w:t>
      </w:r>
      <w:r w:rsidRPr="00044D1E">
        <w:rPr>
          <w:rFonts w:ascii="Arial" w:hAnsi="Arial" w:cs="Arial"/>
          <w:shd w:val="clear" w:color="auto" w:fill="FFFFFF"/>
          <w:lang w:val="en-GB"/>
        </w:rPr>
        <w:t xml:space="preserve"> children. Of the adults, 91 </w:t>
      </w:r>
      <w:r w:rsidR="0021293F">
        <w:rPr>
          <w:rFonts w:ascii="Arial" w:hAnsi="Arial" w:cs="Arial"/>
          <w:shd w:val="clear" w:color="auto" w:fill="FFFFFF"/>
          <w:lang w:val="en-GB"/>
        </w:rPr>
        <w:t>%</w:t>
      </w:r>
      <w:r w:rsidRPr="00044D1E">
        <w:rPr>
          <w:rFonts w:ascii="Arial" w:hAnsi="Arial" w:cs="Arial"/>
          <w:shd w:val="clear" w:color="auto" w:fill="FFFFFF"/>
          <w:lang w:val="en-GB"/>
        </w:rPr>
        <w:t xml:space="preserve"> were female.</w:t>
      </w:r>
    </w:p>
    <w:p w14:paraId="6CE32908" w14:textId="77777777" w:rsidR="00CB7858" w:rsidRPr="00764275" w:rsidRDefault="00CB7858" w:rsidP="00D5245D">
      <w:pPr>
        <w:pStyle w:val="Luettelokappale"/>
        <w:spacing w:line="276" w:lineRule="auto"/>
        <w:ind w:left="360"/>
        <w:jc w:val="both"/>
        <w:rPr>
          <w:rFonts w:ascii="Arial" w:hAnsi="Arial" w:cs="Arial"/>
          <w:lang w:val="en-GB"/>
        </w:rPr>
      </w:pPr>
    </w:p>
    <w:p w14:paraId="61A9F6B0" w14:textId="5037C1DB" w:rsidR="00CB7858" w:rsidRPr="00D314B1" w:rsidRDefault="00CB7858" w:rsidP="00D5245D">
      <w:pPr>
        <w:pStyle w:val="Luettelokappale"/>
        <w:numPr>
          <w:ilvl w:val="0"/>
          <w:numId w:val="2"/>
        </w:numPr>
        <w:spacing w:line="276" w:lineRule="auto"/>
        <w:jc w:val="both"/>
        <w:rPr>
          <w:rFonts w:ascii="Arial" w:hAnsi="Arial" w:cs="Arial"/>
          <w:lang w:val="en-GB"/>
        </w:rPr>
      </w:pPr>
      <w:r w:rsidRPr="00D314B1">
        <w:rPr>
          <w:rFonts w:ascii="Arial" w:hAnsi="Arial" w:cs="Arial"/>
          <w:lang w:val="en-GB"/>
        </w:rPr>
        <w:t xml:space="preserve">According to a study </w:t>
      </w:r>
      <w:r>
        <w:rPr>
          <w:rFonts w:ascii="Arial" w:hAnsi="Arial" w:cs="Arial"/>
          <w:lang w:val="en-GB"/>
        </w:rPr>
        <w:t xml:space="preserve">in 2020 </w:t>
      </w:r>
      <w:r w:rsidRPr="00D314B1">
        <w:rPr>
          <w:rFonts w:ascii="Arial" w:hAnsi="Arial" w:cs="Arial"/>
          <w:lang w:val="en-GB"/>
        </w:rPr>
        <w:t xml:space="preserve">by the </w:t>
      </w:r>
      <w:r w:rsidR="00192970">
        <w:rPr>
          <w:rFonts w:ascii="Arial" w:hAnsi="Arial" w:cs="Arial"/>
          <w:lang w:val="en-GB"/>
        </w:rPr>
        <w:t>THL</w:t>
      </w:r>
      <w:r w:rsidRPr="00D314B1">
        <w:rPr>
          <w:rFonts w:ascii="Arial" w:hAnsi="Arial" w:cs="Arial"/>
          <w:lang w:val="en-GB"/>
        </w:rPr>
        <w:t xml:space="preserve"> there </w:t>
      </w:r>
      <w:r>
        <w:rPr>
          <w:rFonts w:ascii="Arial" w:hAnsi="Arial" w:cs="Arial"/>
          <w:lang w:val="en-GB"/>
        </w:rPr>
        <w:t xml:space="preserve">is a need for </w:t>
      </w:r>
      <w:r w:rsidRPr="00D314B1">
        <w:rPr>
          <w:rFonts w:ascii="Arial" w:hAnsi="Arial" w:cs="Arial"/>
          <w:lang w:val="en-GB"/>
        </w:rPr>
        <w:t xml:space="preserve">shelters </w:t>
      </w:r>
      <w:r w:rsidR="00192970">
        <w:rPr>
          <w:rFonts w:ascii="Arial" w:hAnsi="Arial" w:cs="Arial"/>
          <w:lang w:val="en-GB"/>
        </w:rPr>
        <w:t>for</w:t>
      </w:r>
      <w:r w:rsidRPr="00D314B1">
        <w:rPr>
          <w:rFonts w:ascii="Arial" w:hAnsi="Arial" w:cs="Arial"/>
          <w:lang w:val="en-GB"/>
        </w:rPr>
        <w:t xml:space="preserve"> 300-500 </w:t>
      </w:r>
      <w:r>
        <w:rPr>
          <w:rFonts w:ascii="Arial" w:hAnsi="Arial" w:cs="Arial"/>
          <w:lang w:val="en-GB"/>
        </w:rPr>
        <w:t>clients</w:t>
      </w:r>
      <w:r w:rsidRPr="00D314B1">
        <w:rPr>
          <w:rFonts w:ascii="Arial" w:hAnsi="Arial" w:cs="Arial"/>
          <w:lang w:val="en-GB"/>
        </w:rPr>
        <w:t>. There are currently 29 shelters</w:t>
      </w:r>
      <w:r w:rsidR="00192970">
        <w:rPr>
          <w:rFonts w:ascii="Arial" w:hAnsi="Arial" w:cs="Arial"/>
          <w:lang w:val="en-GB"/>
        </w:rPr>
        <w:t xml:space="preserve"> accommodating</w:t>
      </w:r>
      <w:r w:rsidRPr="00D314B1">
        <w:rPr>
          <w:rFonts w:ascii="Arial" w:hAnsi="Arial" w:cs="Arial"/>
          <w:lang w:val="en-GB"/>
        </w:rPr>
        <w:t xml:space="preserve"> 211 families or clients. </w:t>
      </w:r>
    </w:p>
    <w:p w14:paraId="5069B599" w14:textId="77777777" w:rsidR="00CB7858" w:rsidRDefault="00CB7858" w:rsidP="00D5245D">
      <w:pPr>
        <w:pStyle w:val="Luettelokappale"/>
        <w:spacing w:line="276" w:lineRule="auto"/>
        <w:ind w:left="360"/>
        <w:jc w:val="both"/>
        <w:rPr>
          <w:rFonts w:ascii="Arial" w:hAnsi="Arial" w:cs="Arial"/>
          <w:lang w:val="en-GB"/>
        </w:rPr>
      </w:pPr>
    </w:p>
    <w:p w14:paraId="02688B7F" w14:textId="2F34F244" w:rsidR="00CB7858" w:rsidRPr="00D314B1" w:rsidRDefault="00CB7858" w:rsidP="00D5245D">
      <w:pPr>
        <w:pStyle w:val="Luettelokappale"/>
        <w:numPr>
          <w:ilvl w:val="0"/>
          <w:numId w:val="2"/>
        </w:numPr>
        <w:spacing w:line="276" w:lineRule="auto"/>
        <w:jc w:val="both"/>
        <w:rPr>
          <w:rFonts w:ascii="Arial" w:hAnsi="Arial" w:cs="Arial"/>
          <w:lang w:val="en-GB"/>
        </w:rPr>
      </w:pPr>
      <w:r w:rsidRPr="00D314B1">
        <w:rPr>
          <w:rFonts w:ascii="Arial" w:hAnsi="Arial" w:cs="Arial"/>
          <w:lang w:val="en-GB"/>
        </w:rPr>
        <w:lastRenderedPageBreak/>
        <w:t xml:space="preserve">The shelters are not </w:t>
      </w:r>
      <w:r w:rsidR="0021293F">
        <w:rPr>
          <w:rFonts w:ascii="Arial" w:hAnsi="Arial" w:cs="Arial"/>
          <w:lang w:val="en-GB"/>
        </w:rPr>
        <w:t>evenly</w:t>
      </w:r>
      <w:r>
        <w:rPr>
          <w:rFonts w:ascii="Arial" w:hAnsi="Arial" w:cs="Arial"/>
          <w:lang w:val="en-GB"/>
        </w:rPr>
        <w:t xml:space="preserve"> distributed</w:t>
      </w:r>
      <w:r w:rsidR="00606440" w:rsidRPr="00606440">
        <w:rPr>
          <w:rFonts w:ascii="Arial" w:hAnsi="Arial" w:cs="Arial"/>
          <w:lang w:val="en-GB"/>
        </w:rPr>
        <w:t xml:space="preserve"> </w:t>
      </w:r>
      <w:r w:rsidR="00606440" w:rsidRPr="00D314B1">
        <w:rPr>
          <w:rFonts w:ascii="Arial" w:hAnsi="Arial" w:cs="Arial"/>
          <w:lang w:val="en-GB"/>
        </w:rPr>
        <w:t>geographically</w:t>
      </w:r>
      <w:r>
        <w:rPr>
          <w:rFonts w:ascii="Arial" w:hAnsi="Arial" w:cs="Arial"/>
          <w:lang w:val="en-GB"/>
        </w:rPr>
        <w:t xml:space="preserve">. </w:t>
      </w:r>
      <w:r w:rsidRPr="00D314B1">
        <w:rPr>
          <w:rFonts w:ascii="Arial" w:hAnsi="Arial" w:cs="Arial"/>
          <w:lang w:val="en-GB"/>
        </w:rPr>
        <w:t>Distance to the closest shelter greatly varies based on the location of the victim. This</w:t>
      </w:r>
      <w:r w:rsidR="00DD5A1E">
        <w:rPr>
          <w:rFonts w:ascii="Arial" w:hAnsi="Arial" w:cs="Arial"/>
          <w:lang w:val="en-GB"/>
        </w:rPr>
        <w:t xml:space="preserve"> also</w:t>
      </w:r>
      <w:r w:rsidRPr="00D314B1">
        <w:rPr>
          <w:rFonts w:ascii="Arial" w:hAnsi="Arial" w:cs="Arial"/>
          <w:lang w:val="en-GB"/>
        </w:rPr>
        <w:t xml:space="preserve"> affects the Sámi as there are no shelters in the Sámi homeland. </w:t>
      </w:r>
    </w:p>
    <w:p w14:paraId="7FBC439A" w14:textId="77777777" w:rsidR="00CB7858" w:rsidRDefault="00CB7858" w:rsidP="00D5245D">
      <w:pPr>
        <w:pStyle w:val="Luettelokappale"/>
        <w:spacing w:line="276" w:lineRule="auto"/>
        <w:ind w:left="360"/>
        <w:jc w:val="both"/>
        <w:rPr>
          <w:rFonts w:ascii="Arial" w:hAnsi="Arial" w:cs="Arial"/>
          <w:lang w:val="en-GB"/>
        </w:rPr>
      </w:pPr>
    </w:p>
    <w:p w14:paraId="747A5B30" w14:textId="537A986B" w:rsidR="00CB7858" w:rsidRPr="00D314B1" w:rsidRDefault="0021293F" w:rsidP="00D5245D">
      <w:pPr>
        <w:pStyle w:val="Luettelokappale"/>
        <w:numPr>
          <w:ilvl w:val="0"/>
          <w:numId w:val="2"/>
        </w:numPr>
        <w:spacing w:line="276" w:lineRule="auto"/>
        <w:jc w:val="both"/>
        <w:rPr>
          <w:rFonts w:ascii="Arial" w:hAnsi="Arial" w:cs="Arial"/>
          <w:lang w:val="en-GB"/>
        </w:rPr>
      </w:pPr>
      <w:r>
        <w:rPr>
          <w:rFonts w:ascii="Arial" w:hAnsi="Arial" w:cs="Arial"/>
          <w:lang w:val="en-GB"/>
        </w:rPr>
        <w:t>Few</w:t>
      </w:r>
      <w:r w:rsidR="00CB7858" w:rsidRPr="00D314B1">
        <w:rPr>
          <w:rFonts w:ascii="Arial" w:hAnsi="Arial" w:cs="Arial"/>
          <w:lang w:val="en-GB"/>
        </w:rPr>
        <w:t xml:space="preserve"> shelters are accessible for persons with disabilities</w:t>
      </w:r>
      <w:r w:rsidR="00F26F7C">
        <w:rPr>
          <w:rFonts w:ascii="Arial" w:hAnsi="Arial" w:cs="Arial"/>
          <w:lang w:val="en-GB"/>
        </w:rPr>
        <w:t>,</w:t>
      </w:r>
      <w:r w:rsidR="00CB7858" w:rsidRPr="00D314B1">
        <w:rPr>
          <w:rFonts w:ascii="Arial" w:hAnsi="Arial" w:cs="Arial"/>
          <w:lang w:val="en-GB"/>
        </w:rPr>
        <w:t xml:space="preserve"> and it is difficult to find out which ones are. In addition, there is only one shelter with an undisclosed location. </w:t>
      </w:r>
    </w:p>
    <w:p w14:paraId="1509351B" w14:textId="5B6BFEEA" w:rsidR="00CB7858" w:rsidRDefault="00CB7858" w:rsidP="00D5245D">
      <w:pPr>
        <w:spacing w:line="276" w:lineRule="auto"/>
        <w:jc w:val="both"/>
        <w:rPr>
          <w:b/>
          <w:bCs/>
          <w:sz w:val="22"/>
          <w:lang w:val="en-GB"/>
        </w:rPr>
      </w:pPr>
      <w:r>
        <w:rPr>
          <w:b/>
          <w:bCs/>
          <w:sz w:val="22"/>
          <w:lang w:val="en-GB"/>
        </w:rPr>
        <w:t>V</w:t>
      </w:r>
      <w:r w:rsidRPr="00B32552">
        <w:rPr>
          <w:b/>
          <w:bCs/>
          <w:sz w:val="22"/>
          <w:lang w:val="en-GB"/>
        </w:rPr>
        <w:t>iolence against young women and girls</w:t>
      </w:r>
    </w:p>
    <w:p w14:paraId="1D46F93E" w14:textId="354E0CCE" w:rsidR="00CB7858" w:rsidRPr="004A327C" w:rsidRDefault="00CB7858" w:rsidP="00D5245D">
      <w:pPr>
        <w:pStyle w:val="Luettelokappale"/>
        <w:numPr>
          <w:ilvl w:val="0"/>
          <w:numId w:val="2"/>
        </w:numPr>
        <w:spacing w:line="276" w:lineRule="auto"/>
        <w:jc w:val="both"/>
        <w:rPr>
          <w:rFonts w:ascii="Arial" w:hAnsi="Arial" w:cs="Arial"/>
          <w:color w:val="0F1419"/>
          <w:sz w:val="23"/>
          <w:szCs w:val="23"/>
          <w:lang w:val="en-GB"/>
        </w:rPr>
      </w:pPr>
      <w:r w:rsidRPr="004A327C">
        <w:rPr>
          <w:rFonts w:ascii="Arial" w:hAnsi="Arial" w:cs="Arial"/>
          <w:lang w:val="en-GB"/>
        </w:rPr>
        <w:t xml:space="preserve">According to preliminary findings of the </w:t>
      </w:r>
      <w:r>
        <w:rPr>
          <w:rFonts w:ascii="Arial" w:hAnsi="Arial" w:cs="Arial"/>
          <w:lang w:val="en-GB"/>
        </w:rPr>
        <w:t>upcoming</w:t>
      </w:r>
      <w:r w:rsidRPr="004A327C">
        <w:rPr>
          <w:rFonts w:ascii="Arial" w:hAnsi="Arial" w:cs="Arial"/>
          <w:lang w:val="en-GB"/>
        </w:rPr>
        <w:t xml:space="preserve"> Eurostat GBV-study, women</w:t>
      </w:r>
      <w:r w:rsidR="00192970">
        <w:rPr>
          <w:rFonts w:ascii="Arial" w:hAnsi="Arial" w:cs="Arial"/>
          <w:lang w:val="en-GB"/>
        </w:rPr>
        <w:t>,</w:t>
      </w:r>
      <w:r w:rsidRPr="004A327C">
        <w:rPr>
          <w:rFonts w:ascii="Arial" w:hAnsi="Arial" w:cs="Arial"/>
          <w:lang w:val="en-GB"/>
        </w:rPr>
        <w:t xml:space="preserve"> </w:t>
      </w:r>
      <w:r w:rsidR="0021293F">
        <w:rPr>
          <w:rFonts w:ascii="Arial" w:hAnsi="Arial" w:cs="Arial"/>
          <w:lang w:val="en-GB"/>
        </w:rPr>
        <w:t>younger than</w:t>
      </w:r>
      <w:r w:rsidRPr="004A327C">
        <w:rPr>
          <w:rFonts w:ascii="Arial" w:hAnsi="Arial" w:cs="Arial"/>
          <w:lang w:val="en-GB"/>
        </w:rPr>
        <w:t xml:space="preserve"> 35</w:t>
      </w:r>
      <w:r w:rsidR="00192970">
        <w:rPr>
          <w:rFonts w:ascii="Arial" w:hAnsi="Arial" w:cs="Arial"/>
          <w:lang w:val="en-GB"/>
        </w:rPr>
        <w:t>,</w:t>
      </w:r>
      <w:r w:rsidRPr="004A327C">
        <w:rPr>
          <w:rFonts w:ascii="Arial" w:hAnsi="Arial" w:cs="Arial"/>
          <w:lang w:val="en-GB"/>
        </w:rPr>
        <w:t xml:space="preserve"> experienced violence more than other age groups. </w:t>
      </w:r>
    </w:p>
    <w:p w14:paraId="46D48E59" w14:textId="77777777" w:rsidR="00CB7858" w:rsidRPr="004A327C" w:rsidRDefault="00CB7858" w:rsidP="00D5245D">
      <w:pPr>
        <w:pStyle w:val="Luettelokappale"/>
        <w:spacing w:line="276" w:lineRule="auto"/>
        <w:ind w:left="360"/>
        <w:jc w:val="both"/>
        <w:rPr>
          <w:rFonts w:ascii="Arial" w:hAnsi="Arial" w:cs="Arial"/>
          <w:color w:val="0F1419"/>
          <w:sz w:val="23"/>
          <w:szCs w:val="23"/>
          <w:lang w:val="en-GB"/>
        </w:rPr>
      </w:pPr>
    </w:p>
    <w:p w14:paraId="6365C977" w14:textId="14054A72" w:rsidR="00CB7858" w:rsidRPr="00C82F84" w:rsidRDefault="00CB7858" w:rsidP="00D5245D">
      <w:pPr>
        <w:pStyle w:val="Luettelokappale"/>
        <w:numPr>
          <w:ilvl w:val="0"/>
          <w:numId w:val="2"/>
        </w:numPr>
        <w:spacing w:line="276" w:lineRule="auto"/>
        <w:jc w:val="both"/>
        <w:rPr>
          <w:rFonts w:ascii="Arial" w:hAnsi="Arial" w:cs="Arial"/>
          <w:lang w:val="en-GB"/>
        </w:rPr>
      </w:pPr>
      <w:r w:rsidRPr="00C82F84">
        <w:rPr>
          <w:rFonts w:ascii="Arial" w:hAnsi="Arial" w:cs="Arial"/>
          <w:color w:val="0F1419"/>
          <w:lang w:val="en-GB"/>
        </w:rPr>
        <w:t xml:space="preserve">In March 2022 the Government published a study on </w:t>
      </w:r>
      <w:r w:rsidRPr="00C82F84">
        <w:rPr>
          <w:rFonts w:ascii="Arial" w:hAnsi="Arial" w:cs="Arial"/>
          <w:lang w:val="en-GB"/>
        </w:rPr>
        <w:t>domestic violence experienced by persons with disabilities and availability of services. According to the study t</w:t>
      </w:r>
      <w:r w:rsidRPr="00C82F84">
        <w:rPr>
          <w:rFonts w:ascii="Arial" w:hAnsi="Arial" w:cs="Arial"/>
          <w:color w:val="0F1419"/>
          <w:lang w:val="en-GB"/>
        </w:rPr>
        <w:t xml:space="preserve">he perpetrator is almost always a person known to the victim or a person in trust/close position. </w:t>
      </w:r>
      <w:r w:rsidR="00606440">
        <w:rPr>
          <w:rFonts w:ascii="Arial" w:hAnsi="Arial" w:cs="Arial"/>
          <w:color w:val="0F1419"/>
          <w:lang w:val="en-GB"/>
        </w:rPr>
        <w:t>G</w:t>
      </w:r>
      <w:r w:rsidRPr="00C82F84">
        <w:rPr>
          <w:rFonts w:ascii="Arial" w:hAnsi="Arial" w:cs="Arial"/>
          <w:color w:val="0F1419"/>
          <w:lang w:val="en-GB"/>
        </w:rPr>
        <w:t>irls and women with disabilities, as well as older women, often live at home</w:t>
      </w:r>
      <w:r w:rsidR="00606440">
        <w:rPr>
          <w:rFonts w:ascii="Arial" w:hAnsi="Arial" w:cs="Arial"/>
          <w:color w:val="0F1419"/>
          <w:lang w:val="en-GB"/>
        </w:rPr>
        <w:t>. V</w:t>
      </w:r>
      <w:r w:rsidRPr="00C82F84">
        <w:rPr>
          <w:rFonts w:ascii="Arial" w:hAnsi="Arial" w:cs="Arial"/>
          <w:color w:val="0F1419"/>
          <w:lang w:val="en-GB"/>
        </w:rPr>
        <w:t>iolence in a close relationship at home is easy to hide and difficult to prevent. The various forms of violence are not necessarily recognised</w:t>
      </w:r>
      <w:r w:rsidR="00606440">
        <w:rPr>
          <w:rFonts w:ascii="Arial" w:hAnsi="Arial" w:cs="Arial"/>
          <w:color w:val="0F1419"/>
          <w:lang w:val="en-GB"/>
        </w:rPr>
        <w:t>. V</w:t>
      </w:r>
      <w:r w:rsidRPr="00C82F84">
        <w:rPr>
          <w:rFonts w:ascii="Arial" w:hAnsi="Arial" w:cs="Arial"/>
          <w:color w:val="0F1419"/>
          <w:lang w:val="en-GB"/>
        </w:rPr>
        <w:t xml:space="preserve">ictims are not always taken seriously. </w:t>
      </w:r>
    </w:p>
    <w:p w14:paraId="6F983B9F" w14:textId="77777777" w:rsidR="00CB7858" w:rsidRPr="0021293F" w:rsidRDefault="00CB7858" w:rsidP="0021293F">
      <w:pPr>
        <w:spacing w:line="276" w:lineRule="auto"/>
        <w:jc w:val="both"/>
        <w:rPr>
          <w:rFonts w:cs="Arial"/>
          <w:b/>
          <w:bCs/>
          <w:lang w:val="en-GB"/>
        </w:rPr>
      </w:pPr>
    </w:p>
    <w:p w14:paraId="3E342957" w14:textId="6D35C3AF" w:rsidR="00CB7858" w:rsidRPr="00875284" w:rsidRDefault="00CB7858" w:rsidP="00D5245D">
      <w:pPr>
        <w:pStyle w:val="Luettelokappale"/>
        <w:numPr>
          <w:ilvl w:val="0"/>
          <w:numId w:val="11"/>
        </w:numPr>
        <w:spacing w:line="276" w:lineRule="auto"/>
        <w:jc w:val="both"/>
        <w:rPr>
          <w:rFonts w:ascii="Arial" w:hAnsi="Arial" w:cs="Arial"/>
          <w:b/>
          <w:bCs/>
          <w:lang w:val="en-GB"/>
        </w:rPr>
      </w:pPr>
      <w:bookmarkStart w:id="67" w:name="_Hlk113349726"/>
      <w:r w:rsidRPr="00875284">
        <w:rPr>
          <w:rFonts w:ascii="Arial" w:hAnsi="Arial" w:cs="Arial"/>
          <w:b/>
          <w:bCs/>
          <w:lang w:val="en-GB"/>
        </w:rPr>
        <w:t xml:space="preserve">Ensure that </w:t>
      </w:r>
      <w:proofErr w:type="gramStart"/>
      <w:r w:rsidR="00784100">
        <w:rPr>
          <w:rFonts w:ascii="Arial" w:hAnsi="Arial" w:cs="Arial"/>
          <w:b/>
          <w:bCs/>
          <w:lang w:val="en-GB"/>
        </w:rPr>
        <w:t xml:space="preserve">a </w:t>
      </w:r>
      <w:r w:rsidR="0021293F">
        <w:rPr>
          <w:rFonts w:ascii="Arial" w:hAnsi="Arial" w:cs="Arial"/>
          <w:b/>
          <w:bCs/>
          <w:lang w:val="en-GB"/>
        </w:rPr>
        <w:t>sufficient amount</w:t>
      </w:r>
      <w:proofErr w:type="gramEnd"/>
      <w:r w:rsidR="0021293F">
        <w:rPr>
          <w:rFonts w:ascii="Arial" w:hAnsi="Arial" w:cs="Arial"/>
          <w:b/>
          <w:bCs/>
          <w:lang w:val="en-GB"/>
        </w:rPr>
        <w:t xml:space="preserve">, also </w:t>
      </w:r>
      <w:r w:rsidRPr="00875284">
        <w:rPr>
          <w:rFonts w:ascii="Arial" w:hAnsi="Arial" w:cs="Arial"/>
          <w:b/>
          <w:bCs/>
          <w:lang w:val="en-GB"/>
        </w:rPr>
        <w:t>accessible</w:t>
      </w:r>
      <w:r w:rsidR="00606440">
        <w:rPr>
          <w:rFonts w:ascii="Arial" w:hAnsi="Arial" w:cs="Arial"/>
          <w:b/>
          <w:bCs/>
          <w:lang w:val="en-GB"/>
        </w:rPr>
        <w:t>,</w:t>
      </w:r>
      <w:r w:rsidRPr="00875284">
        <w:rPr>
          <w:rFonts w:ascii="Arial" w:hAnsi="Arial" w:cs="Arial"/>
          <w:b/>
          <w:bCs/>
          <w:lang w:val="en-GB"/>
        </w:rPr>
        <w:t xml:space="preserve"> shelters and victim services are available throughout the country and that they are easily identified by victims.</w:t>
      </w:r>
    </w:p>
    <w:p w14:paraId="61DA0D6F" w14:textId="77777777" w:rsidR="005F6680" w:rsidRPr="00875284" w:rsidRDefault="005F6680" w:rsidP="00D5245D">
      <w:pPr>
        <w:pStyle w:val="Luettelokappale"/>
        <w:spacing w:line="276" w:lineRule="auto"/>
        <w:rPr>
          <w:rFonts w:ascii="Arial" w:hAnsi="Arial" w:cs="Arial"/>
          <w:b/>
          <w:bCs/>
          <w:lang w:val="en-GB"/>
        </w:rPr>
      </w:pPr>
    </w:p>
    <w:p w14:paraId="0E6BE896" w14:textId="2584E1E4" w:rsidR="00875284" w:rsidRPr="00192970" w:rsidRDefault="005F6680" w:rsidP="00192970">
      <w:pPr>
        <w:pStyle w:val="Luettelokappale"/>
        <w:numPr>
          <w:ilvl w:val="0"/>
          <w:numId w:val="11"/>
        </w:numPr>
        <w:spacing w:line="276" w:lineRule="auto"/>
        <w:jc w:val="both"/>
        <w:rPr>
          <w:rFonts w:ascii="Arial" w:hAnsi="Arial" w:cs="Arial"/>
          <w:b/>
          <w:bCs/>
          <w:lang w:val="en-GB"/>
        </w:rPr>
      </w:pPr>
      <w:r w:rsidRPr="00875284">
        <w:rPr>
          <w:rFonts w:ascii="Arial" w:hAnsi="Arial" w:cs="Arial"/>
          <w:b/>
          <w:bCs/>
          <w:lang w:val="en-GB"/>
        </w:rPr>
        <w:t xml:space="preserve">Organise a general awareness campaign on </w:t>
      </w:r>
      <w:r w:rsidR="002B3C7D" w:rsidRPr="00875284">
        <w:rPr>
          <w:rFonts w:ascii="Arial" w:hAnsi="Arial" w:cs="Arial"/>
          <w:b/>
          <w:bCs/>
          <w:lang w:val="en-GB"/>
        </w:rPr>
        <w:t>gender</w:t>
      </w:r>
      <w:r w:rsidR="0094319A" w:rsidRPr="00875284">
        <w:rPr>
          <w:rFonts w:ascii="Arial" w:hAnsi="Arial" w:cs="Arial"/>
          <w:b/>
          <w:bCs/>
          <w:lang w:val="en-GB"/>
        </w:rPr>
        <w:t>-</w:t>
      </w:r>
      <w:r w:rsidR="002B3C7D" w:rsidRPr="00875284">
        <w:rPr>
          <w:rFonts w:ascii="Arial" w:hAnsi="Arial" w:cs="Arial"/>
          <w:b/>
          <w:bCs/>
          <w:lang w:val="en-GB"/>
        </w:rPr>
        <w:t xml:space="preserve">based violence and in specific on </w:t>
      </w:r>
      <w:r w:rsidRPr="00875284">
        <w:rPr>
          <w:rFonts w:ascii="Arial" w:hAnsi="Arial" w:cs="Arial"/>
          <w:b/>
          <w:bCs/>
          <w:lang w:val="en-GB"/>
        </w:rPr>
        <w:t>the changes in legislation concerning lack of consent as part of definition of rape.</w:t>
      </w:r>
    </w:p>
    <w:bookmarkEnd w:id="67"/>
    <w:p w14:paraId="6B26861C" w14:textId="77777777" w:rsidR="00875284" w:rsidRPr="00875284" w:rsidRDefault="00875284" w:rsidP="00875284">
      <w:pPr>
        <w:pStyle w:val="Luettelokappale"/>
        <w:spacing w:line="276" w:lineRule="auto"/>
        <w:jc w:val="both"/>
        <w:rPr>
          <w:rFonts w:ascii="Arial" w:hAnsi="Arial" w:cs="Arial"/>
          <w:b/>
          <w:bCs/>
          <w:lang w:val="en-GB"/>
        </w:rPr>
      </w:pPr>
    </w:p>
    <w:p w14:paraId="548BA0D4" w14:textId="45DDAA22" w:rsidR="00807514" w:rsidRPr="00D314B1" w:rsidRDefault="00653B0B" w:rsidP="00D5245D">
      <w:pPr>
        <w:pStyle w:val="Otsikko1"/>
        <w:spacing w:line="276" w:lineRule="auto"/>
        <w:jc w:val="both"/>
        <w:rPr>
          <w:highlight w:val="magenta"/>
          <w:lang w:val="en-GB"/>
        </w:rPr>
      </w:pPr>
      <w:bookmarkStart w:id="68" w:name="_Toc113316523"/>
      <w:r>
        <w:rPr>
          <w:lang w:val="en-GB"/>
        </w:rPr>
        <w:t>P</w:t>
      </w:r>
      <w:r w:rsidR="00807514" w:rsidRPr="00D314B1">
        <w:rPr>
          <w:lang w:val="en-GB"/>
        </w:rPr>
        <w:t>aragraph 15</w:t>
      </w:r>
      <w:r w:rsidR="004238C2" w:rsidRPr="00D314B1">
        <w:rPr>
          <w:lang w:val="en-GB"/>
        </w:rPr>
        <w:t xml:space="preserve"> – </w:t>
      </w:r>
      <w:r w:rsidR="1B99CAF5" w:rsidRPr="33579AFA">
        <w:rPr>
          <w:lang w:val="en-GB"/>
        </w:rPr>
        <w:t>T</w:t>
      </w:r>
      <w:r w:rsidR="5B4ECED9" w:rsidRPr="33579AFA">
        <w:rPr>
          <w:lang w:val="en-GB"/>
        </w:rPr>
        <w:t>raff</w:t>
      </w:r>
      <w:r w:rsidR="004238C2" w:rsidRPr="33579AFA">
        <w:rPr>
          <w:lang w:val="en-GB"/>
        </w:rPr>
        <w:t>icking</w:t>
      </w:r>
      <w:r w:rsidR="004238C2" w:rsidRPr="00D314B1">
        <w:rPr>
          <w:lang w:val="en-GB"/>
        </w:rPr>
        <w:t xml:space="preserve"> and exploitation of prostitution</w:t>
      </w:r>
      <w:bookmarkEnd w:id="63"/>
      <w:bookmarkEnd w:id="68"/>
    </w:p>
    <w:bookmarkEnd w:id="64"/>
    <w:p w14:paraId="7BE14120" w14:textId="5798D295" w:rsidR="008A4A0C" w:rsidRPr="00704859" w:rsidRDefault="00704859" w:rsidP="00D5245D">
      <w:pPr>
        <w:spacing w:line="276" w:lineRule="auto"/>
        <w:jc w:val="both"/>
        <w:rPr>
          <w:rFonts w:cs="Arial"/>
          <w:b/>
          <w:bCs/>
          <w:sz w:val="22"/>
          <w:lang w:val="en-GB"/>
        </w:rPr>
      </w:pPr>
      <w:r>
        <w:rPr>
          <w:rFonts w:cs="Arial"/>
          <w:b/>
          <w:bCs/>
          <w:sz w:val="22"/>
          <w:lang w:val="en-GB"/>
        </w:rPr>
        <w:t>Residence permits for victims</w:t>
      </w:r>
      <w:r w:rsidRPr="00704859">
        <w:rPr>
          <w:rFonts w:cs="Arial"/>
          <w:b/>
          <w:bCs/>
          <w:sz w:val="22"/>
          <w:lang w:val="en-GB"/>
        </w:rPr>
        <w:t xml:space="preserve"> of trafficking</w:t>
      </w:r>
    </w:p>
    <w:p w14:paraId="602D3664" w14:textId="75DAA3C5" w:rsidR="00ED4FB1" w:rsidRDefault="002244F2" w:rsidP="00D5245D">
      <w:pPr>
        <w:pStyle w:val="Luettelokappale"/>
        <w:numPr>
          <w:ilvl w:val="0"/>
          <w:numId w:val="2"/>
        </w:numPr>
        <w:spacing w:line="276" w:lineRule="auto"/>
        <w:jc w:val="both"/>
        <w:rPr>
          <w:rFonts w:ascii="Arial" w:hAnsi="Arial" w:cs="Arial"/>
          <w:lang w:val="en-GB"/>
        </w:rPr>
      </w:pPr>
      <w:r w:rsidRPr="00C15DD1">
        <w:rPr>
          <w:rFonts w:ascii="Arial" w:hAnsi="Arial" w:cs="Arial"/>
          <w:lang w:val="en-GB"/>
        </w:rPr>
        <w:t xml:space="preserve">According to the </w:t>
      </w:r>
      <w:r w:rsidR="008A4A0C" w:rsidRPr="00C15DD1">
        <w:rPr>
          <w:rFonts w:ascii="Arial" w:hAnsi="Arial" w:cs="Arial"/>
          <w:lang w:val="en-GB"/>
        </w:rPr>
        <w:t>Alien</w:t>
      </w:r>
      <w:r w:rsidR="0001708C" w:rsidRPr="00C15DD1">
        <w:rPr>
          <w:rFonts w:ascii="Arial" w:hAnsi="Arial" w:cs="Arial"/>
          <w:lang w:val="en-GB"/>
        </w:rPr>
        <w:t>s</w:t>
      </w:r>
      <w:r w:rsidR="008A4A0C" w:rsidRPr="00C15DD1">
        <w:rPr>
          <w:rFonts w:ascii="Arial" w:hAnsi="Arial" w:cs="Arial"/>
          <w:lang w:val="en-GB"/>
        </w:rPr>
        <w:t xml:space="preserve"> Act </w:t>
      </w:r>
      <w:r w:rsidR="00B03394" w:rsidRPr="00C15DD1">
        <w:rPr>
          <w:rFonts w:ascii="Arial" w:hAnsi="Arial" w:cs="Arial"/>
          <w:lang w:val="en-GB"/>
        </w:rPr>
        <w:t xml:space="preserve">a person </w:t>
      </w:r>
      <w:r w:rsidR="00D97950" w:rsidRPr="00C15DD1">
        <w:rPr>
          <w:rFonts w:ascii="Arial" w:hAnsi="Arial" w:cs="Arial"/>
          <w:lang w:val="en-GB"/>
        </w:rPr>
        <w:t xml:space="preserve">may face deportation on the grounds of selling sex unless she/he </w:t>
      </w:r>
      <w:r w:rsidR="00B03394" w:rsidRPr="00C15DD1">
        <w:rPr>
          <w:rFonts w:ascii="Arial" w:hAnsi="Arial" w:cs="Arial"/>
          <w:lang w:val="en-GB"/>
        </w:rPr>
        <w:t xml:space="preserve">is recognized as a victim of trafficking by the authorities. </w:t>
      </w:r>
    </w:p>
    <w:p w14:paraId="44F81FCB" w14:textId="77777777" w:rsidR="00ED4FB1" w:rsidRDefault="00ED4FB1" w:rsidP="00ED4FB1">
      <w:pPr>
        <w:pStyle w:val="Luettelokappale"/>
        <w:spacing w:line="276" w:lineRule="auto"/>
        <w:ind w:left="360"/>
        <w:jc w:val="both"/>
        <w:rPr>
          <w:rFonts w:ascii="Arial" w:hAnsi="Arial" w:cs="Arial"/>
          <w:lang w:val="en-GB"/>
        </w:rPr>
      </w:pPr>
    </w:p>
    <w:p w14:paraId="6EF324AF" w14:textId="5C8A10A5" w:rsidR="00D93A50" w:rsidRPr="00D93A50" w:rsidRDefault="47A3182D" w:rsidP="00D5245D">
      <w:pPr>
        <w:pStyle w:val="Luettelokappale"/>
        <w:numPr>
          <w:ilvl w:val="0"/>
          <w:numId w:val="2"/>
        </w:numPr>
        <w:spacing w:line="276" w:lineRule="auto"/>
        <w:jc w:val="both"/>
        <w:rPr>
          <w:rFonts w:cs="Calibri"/>
          <w:lang w:val="en-GB"/>
        </w:rPr>
      </w:pPr>
      <w:r w:rsidRPr="00C15DD1">
        <w:rPr>
          <w:rFonts w:ascii="Arial" w:eastAsia="Arial" w:hAnsi="Arial" w:cs="Arial"/>
          <w:lang w:val="en-GB"/>
        </w:rPr>
        <w:t>Aliens Act Section 52</w:t>
      </w:r>
      <w:r w:rsidR="00885D46" w:rsidRPr="00C15DD1">
        <w:rPr>
          <w:rFonts w:ascii="Arial" w:eastAsia="Arial" w:hAnsi="Arial" w:cs="Arial"/>
          <w:lang w:val="en-GB"/>
        </w:rPr>
        <w:t xml:space="preserve">, </w:t>
      </w:r>
      <w:r w:rsidRPr="00C15DD1">
        <w:rPr>
          <w:rFonts w:ascii="Arial" w:eastAsia="Arial" w:hAnsi="Arial" w:cs="Arial"/>
          <w:lang w:val="en-GB"/>
        </w:rPr>
        <w:t xml:space="preserve">subsection 1 provides victims of </w:t>
      </w:r>
      <w:r w:rsidR="14BF7722" w:rsidRPr="00C15DD1">
        <w:rPr>
          <w:rFonts w:ascii="Arial" w:eastAsia="Arial" w:hAnsi="Arial" w:cs="Arial"/>
          <w:lang w:val="en-GB"/>
        </w:rPr>
        <w:t xml:space="preserve">trafficking the possibility to receive a </w:t>
      </w:r>
      <w:r w:rsidR="14BF7722" w:rsidRPr="0021293F">
        <w:rPr>
          <w:rFonts w:ascii="Arial" w:eastAsia="Arial" w:hAnsi="Arial" w:cs="Arial"/>
          <w:i/>
          <w:iCs/>
          <w:lang w:val="en-GB"/>
        </w:rPr>
        <w:t>temporary</w:t>
      </w:r>
      <w:r w:rsidR="14BF7722" w:rsidRPr="00C15DD1">
        <w:rPr>
          <w:rFonts w:ascii="Arial" w:eastAsia="Arial" w:hAnsi="Arial" w:cs="Arial"/>
          <w:lang w:val="en-GB"/>
        </w:rPr>
        <w:t xml:space="preserve"> residence permit if the presence of the victim</w:t>
      </w:r>
      <w:r w:rsidR="14BF7722" w:rsidRPr="4695FC6D">
        <w:rPr>
          <w:rFonts w:ascii="Arial" w:eastAsia="Arial" w:hAnsi="Arial" w:cs="Arial"/>
          <w:lang w:val="en-GB"/>
        </w:rPr>
        <w:t xml:space="preserve"> </w:t>
      </w:r>
      <w:r w:rsidR="14BF7722" w:rsidRPr="21E6B400">
        <w:rPr>
          <w:rFonts w:ascii="Arial" w:eastAsia="Arial" w:hAnsi="Arial" w:cs="Arial"/>
          <w:lang w:val="en-GB"/>
        </w:rPr>
        <w:t xml:space="preserve">is necessary in </w:t>
      </w:r>
      <w:r w:rsidR="68FFC520" w:rsidRPr="6568A808">
        <w:rPr>
          <w:rFonts w:ascii="Arial" w:eastAsia="Arial" w:hAnsi="Arial" w:cs="Arial"/>
          <w:lang w:val="en-GB"/>
        </w:rPr>
        <w:t xml:space="preserve">criminal proceedings </w:t>
      </w:r>
      <w:r w:rsidR="571CE5B8" w:rsidRPr="55027494">
        <w:rPr>
          <w:rFonts w:ascii="Arial" w:eastAsia="Arial" w:hAnsi="Arial" w:cs="Arial"/>
          <w:lang w:val="en-GB"/>
        </w:rPr>
        <w:t xml:space="preserve">as the </w:t>
      </w:r>
      <w:r w:rsidR="571CE5B8" w:rsidRPr="4EAE1961">
        <w:rPr>
          <w:rFonts w:ascii="Arial" w:eastAsia="Arial" w:hAnsi="Arial" w:cs="Arial"/>
          <w:lang w:val="en-GB"/>
        </w:rPr>
        <w:t>plaintiff</w:t>
      </w:r>
      <w:r w:rsidR="38C6E4C0" w:rsidRPr="4EAE1961">
        <w:rPr>
          <w:rFonts w:ascii="Arial" w:eastAsia="Arial" w:hAnsi="Arial" w:cs="Arial"/>
          <w:lang w:val="en-GB"/>
        </w:rPr>
        <w:t>.</w:t>
      </w:r>
      <w:r w:rsidR="285C4E78" w:rsidRPr="4EAE1961">
        <w:rPr>
          <w:rFonts w:ascii="Arial" w:eastAsia="Arial" w:hAnsi="Arial" w:cs="Arial"/>
          <w:lang w:val="en-GB"/>
        </w:rPr>
        <w:t xml:space="preserve"> </w:t>
      </w:r>
    </w:p>
    <w:p w14:paraId="00D33E45" w14:textId="77777777" w:rsidR="00D93A50" w:rsidRPr="00D93A50" w:rsidRDefault="00D93A50" w:rsidP="00D5245D">
      <w:pPr>
        <w:pStyle w:val="Luettelokappale"/>
        <w:spacing w:line="276" w:lineRule="auto"/>
        <w:jc w:val="both"/>
        <w:rPr>
          <w:rFonts w:ascii="Arial" w:eastAsia="Arial" w:hAnsi="Arial" w:cs="Arial"/>
          <w:lang w:val="en-GB"/>
        </w:rPr>
      </w:pPr>
    </w:p>
    <w:p w14:paraId="21773279" w14:textId="5373FEA2" w:rsidR="00875284" w:rsidRPr="00875284" w:rsidRDefault="00875284" w:rsidP="00B749FB">
      <w:pPr>
        <w:pStyle w:val="Luettelokappale"/>
        <w:numPr>
          <w:ilvl w:val="0"/>
          <w:numId w:val="2"/>
        </w:numPr>
        <w:spacing w:line="276" w:lineRule="auto"/>
        <w:jc w:val="both"/>
        <w:rPr>
          <w:rFonts w:ascii="Arial" w:hAnsi="Arial" w:cs="Arial"/>
          <w:color w:val="000000" w:themeColor="text1"/>
          <w:szCs w:val="18"/>
          <w:lang w:val="en-GB"/>
        </w:rPr>
      </w:pPr>
      <w:r w:rsidRPr="00875284">
        <w:rPr>
          <w:rFonts w:ascii="Arial" w:eastAsia="Arial" w:hAnsi="Arial" w:cs="Arial"/>
          <w:lang w:val="en-GB"/>
        </w:rPr>
        <w:t xml:space="preserve">Very few temporary permits have been granted </w:t>
      </w:r>
      <w:r w:rsidR="0021293F">
        <w:rPr>
          <w:rFonts w:ascii="Arial" w:eastAsia="Arial" w:hAnsi="Arial" w:cs="Arial"/>
          <w:lang w:val="en-GB"/>
        </w:rPr>
        <w:t>on this basis</w:t>
      </w:r>
      <w:r w:rsidRPr="00875284">
        <w:rPr>
          <w:rFonts w:ascii="Arial" w:eastAsia="Arial" w:hAnsi="Arial" w:cs="Arial"/>
          <w:lang w:val="en-GB"/>
        </w:rPr>
        <w:t xml:space="preserve">. </w:t>
      </w:r>
      <w:r w:rsidR="00192970" w:rsidRPr="00875284">
        <w:rPr>
          <w:rFonts w:ascii="Arial" w:eastAsia="Arial" w:hAnsi="Arial" w:cs="Arial"/>
          <w:lang w:val="en-GB"/>
        </w:rPr>
        <w:t xml:space="preserve">There are challenges in recognizing trafficking victims. </w:t>
      </w:r>
      <w:r w:rsidRPr="00875284">
        <w:rPr>
          <w:rFonts w:ascii="Arial" w:eastAsia="Arial" w:hAnsi="Arial" w:cs="Arial"/>
          <w:lang w:val="en-GB"/>
        </w:rPr>
        <w:t xml:space="preserve">If trafficking is not recognized and the crimes are not investigated as trafficking, the victim loses the opportunity to receive a temporary residence permit. </w:t>
      </w:r>
    </w:p>
    <w:p w14:paraId="74D80127" w14:textId="77777777" w:rsidR="00875284" w:rsidRPr="00875284" w:rsidRDefault="00875284" w:rsidP="00875284">
      <w:pPr>
        <w:pStyle w:val="Luettelokappale"/>
        <w:rPr>
          <w:rFonts w:ascii="Arial" w:eastAsia="Arial" w:hAnsi="Arial" w:cs="Arial"/>
          <w:lang w:val="en-GB"/>
        </w:rPr>
      </w:pPr>
    </w:p>
    <w:p w14:paraId="5E8E369A" w14:textId="71F8091A" w:rsidR="00875284" w:rsidRPr="00875284" w:rsidRDefault="00875284" w:rsidP="00875284">
      <w:pPr>
        <w:pStyle w:val="Luettelokappale"/>
        <w:numPr>
          <w:ilvl w:val="0"/>
          <w:numId w:val="2"/>
        </w:numPr>
        <w:spacing w:line="276" w:lineRule="auto"/>
        <w:jc w:val="both"/>
        <w:rPr>
          <w:rFonts w:ascii="Arial" w:hAnsi="Arial" w:cs="Arial"/>
          <w:color w:val="000000" w:themeColor="text1"/>
          <w:szCs w:val="18"/>
          <w:lang w:val="en-GB"/>
        </w:rPr>
      </w:pPr>
      <w:r w:rsidRPr="00875284">
        <w:rPr>
          <w:rFonts w:ascii="Arial" w:eastAsia="Arial" w:hAnsi="Arial" w:cs="Arial"/>
          <w:lang w:val="en-GB"/>
        </w:rPr>
        <w:lastRenderedPageBreak/>
        <w:t xml:space="preserve">According to a study </w:t>
      </w:r>
      <w:r>
        <w:rPr>
          <w:rFonts w:ascii="Arial" w:eastAsia="Arial" w:hAnsi="Arial" w:cs="Arial"/>
          <w:lang w:val="en-GB"/>
        </w:rPr>
        <w:t>the c</w:t>
      </w:r>
      <w:r w:rsidRPr="00875284">
        <w:rPr>
          <w:rFonts w:ascii="Arial" w:eastAsia="Arial" w:hAnsi="Arial" w:cs="Arial"/>
          <w:lang w:val="en-GB"/>
        </w:rPr>
        <w:t>ases with no active criminal proceedings, or proceedings wh</w:t>
      </w:r>
      <w:r w:rsidRPr="00875284">
        <w:rPr>
          <w:rFonts w:ascii="Arial" w:hAnsi="Arial" w:cs="Arial"/>
          <w:lang w:val="en-GB"/>
        </w:rPr>
        <w:t xml:space="preserve">ere the victim’s presence was not needed, affected the decisions negatively. </w:t>
      </w:r>
      <w:r>
        <w:rPr>
          <w:rFonts w:ascii="Arial" w:hAnsi="Arial" w:cs="Arial"/>
          <w:lang w:val="en-GB"/>
        </w:rPr>
        <w:t>T</w:t>
      </w:r>
      <w:r w:rsidRPr="00C15DD1">
        <w:rPr>
          <w:rFonts w:ascii="Arial" w:hAnsi="Arial" w:cs="Arial"/>
          <w:lang w:val="en-GB"/>
        </w:rPr>
        <w:t>he authorities play a major role in recognising and including the victims in criminal proceedings and assisting in receiving services.</w:t>
      </w:r>
    </w:p>
    <w:p w14:paraId="25B8B4E7" w14:textId="77777777" w:rsidR="00E647D3" w:rsidRPr="00E647D3" w:rsidRDefault="00E647D3" w:rsidP="00E647D3">
      <w:pPr>
        <w:pStyle w:val="Luettelokappale"/>
        <w:spacing w:line="276" w:lineRule="auto"/>
        <w:ind w:left="360"/>
        <w:jc w:val="both"/>
        <w:rPr>
          <w:lang w:val="en-GB"/>
        </w:rPr>
      </w:pPr>
    </w:p>
    <w:p w14:paraId="53D8CDD8" w14:textId="23FC7C59" w:rsidR="00B517CE" w:rsidRPr="00B517CE" w:rsidRDefault="3614CE59" w:rsidP="00D5245D">
      <w:pPr>
        <w:pStyle w:val="Luettelokappale"/>
        <w:numPr>
          <w:ilvl w:val="0"/>
          <w:numId w:val="2"/>
        </w:numPr>
        <w:spacing w:line="276" w:lineRule="auto"/>
        <w:jc w:val="both"/>
        <w:rPr>
          <w:lang w:val="en-GB"/>
        </w:rPr>
      </w:pPr>
      <w:r w:rsidRPr="147417B1">
        <w:rPr>
          <w:rFonts w:ascii="Arial" w:eastAsia="Arial" w:hAnsi="Arial" w:cs="Arial"/>
          <w:lang w:val="en-GB"/>
        </w:rPr>
        <w:t>The Aliens Act section 52</w:t>
      </w:r>
      <w:r w:rsidR="7962C1C2" w:rsidRPr="118B4D80">
        <w:rPr>
          <w:rFonts w:ascii="Arial" w:eastAsia="Arial" w:hAnsi="Arial" w:cs="Arial"/>
          <w:lang w:val="en-GB"/>
        </w:rPr>
        <w:t xml:space="preserve">a subsection </w:t>
      </w:r>
      <w:r w:rsidR="7962C1C2" w:rsidRPr="4006EDD1">
        <w:rPr>
          <w:rFonts w:ascii="Arial" w:eastAsia="Arial" w:hAnsi="Arial" w:cs="Arial"/>
          <w:lang w:val="en-GB"/>
        </w:rPr>
        <w:t>2</w:t>
      </w:r>
      <w:r w:rsidRPr="147417B1">
        <w:rPr>
          <w:rFonts w:ascii="Arial" w:eastAsia="Arial" w:hAnsi="Arial" w:cs="Arial"/>
          <w:lang w:val="en-GB"/>
        </w:rPr>
        <w:t xml:space="preserve"> </w:t>
      </w:r>
      <w:r w:rsidR="7CDCD21A" w:rsidRPr="147417B1">
        <w:rPr>
          <w:rFonts w:ascii="Arial" w:eastAsia="Arial" w:hAnsi="Arial" w:cs="Arial"/>
          <w:lang w:val="en-GB"/>
        </w:rPr>
        <w:t xml:space="preserve">provides victims of trafficking the possibility to </w:t>
      </w:r>
      <w:r w:rsidR="6486E087" w:rsidRPr="708FD10D">
        <w:rPr>
          <w:rFonts w:ascii="Arial" w:eastAsia="Arial" w:hAnsi="Arial" w:cs="Arial"/>
          <w:lang w:val="en-GB"/>
        </w:rPr>
        <w:t>receive</w:t>
      </w:r>
      <w:r w:rsidR="7CDCD21A" w:rsidRPr="147417B1">
        <w:rPr>
          <w:rFonts w:ascii="Arial" w:eastAsia="Arial" w:hAnsi="Arial" w:cs="Arial"/>
          <w:lang w:val="en-GB"/>
        </w:rPr>
        <w:t xml:space="preserve"> a</w:t>
      </w:r>
      <w:r w:rsidR="4B878DD8" w:rsidRPr="147417B1">
        <w:rPr>
          <w:rFonts w:ascii="Arial" w:eastAsia="Arial" w:hAnsi="Arial" w:cs="Arial"/>
          <w:lang w:val="en-GB"/>
        </w:rPr>
        <w:t xml:space="preserve"> </w:t>
      </w:r>
      <w:r w:rsidR="4B878DD8" w:rsidRPr="0021293F">
        <w:rPr>
          <w:rFonts w:ascii="Arial" w:eastAsia="Arial" w:hAnsi="Arial" w:cs="Arial"/>
          <w:i/>
          <w:iCs/>
          <w:lang w:val="en-GB"/>
        </w:rPr>
        <w:t>continuous</w:t>
      </w:r>
      <w:r w:rsidR="7CDCD21A" w:rsidRPr="147417B1">
        <w:rPr>
          <w:rFonts w:ascii="Arial" w:eastAsia="Arial" w:hAnsi="Arial" w:cs="Arial"/>
          <w:lang w:val="en-GB"/>
        </w:rPr>
        <w:t xml:space="preserve"> residence permit based on being</w:t>
      </w:r>
      <w:r w:rsidR="605B97D1" w:rsidRPr="147417B1">
        <w:rPr>
          <w:rFonts w:ascii="Arial" w:eastAsia="Arial" w:hAnsi="Arial" w:cs="Arial"/>
          <w:lang w:val="en-GB"/>
        </w:rPr>
        <w:t xml:space="preserve"> in</w:t>
      </w:r>
      <w:r w:rsidR="7CDCD21A" w:rsidRPr="147417B1">
        <w:rPr>
          <w:rFonts w:ascii="Arial" w:eastAsia="Arial" w:hAnsi="Arial" w:cs="Arial"/>
          <w:lang w:val="en-GB"/>
        </w:rPr>
        <w:t xml:space="preserve"> a </w:t>
      </w:r>
      <w:r w:rsidR="7CDCD21A" w:rsidRPr="000C1BB6">
        <w:rPr>
          <w:rFonts w:ascii="Arial" w:eastAsia="Arial" w:hAnsi="Arial" w:cs="Arial"/>
          <w:i/>
          <w:iCs/>
          <w:lang w:val="en-GB"/>
        </w:rPr>
        <w:t>particularly</w:t>
      </w:r>
      <w:r w:rsidR="7CDCD21A" w:rsidRPr="147417B1">
        <w:rPr>
          <w:rFonts w:ascii="Arial" w:eastAsia="Arial" w:hAnsi="Arial" w:cs="Arial"/>
          <w:lang w:val="en-GB"/>
        </w:rPr>
        <w:t xml:space="preserve"> </w:t>
      </w:r>
      <w:r w:rsidR="45F02A6C" w:rsidRPr="147417B1">
        <w:rPr>
          <w:rFonts w:ascii="Arial" w:eastAsia="Arial" w:hAnsi="Arial" w:cs="Arial"/>
          <w:lang w:val="en-GB"/>
        </w:rPr>
        <w:t>vulnerable</w:t>
      </w:r>
      <w:r w:rsidR="7CDCD21A" w:rsidRPr="147417B1">
        <w:rPr>
          <w:rFonts w:ascii="Arial" w:eastAsia="Arial" w:hAnsi="Arial" w:cs="Arial"/>
          <w:lang w:val="en-GB"/>
        </w:rPr>
        <w:t xml:space="preserve"> </w:t>
      </w:r>
      <w:r w:rsidR="3651F6F4" w:rsidRPr="147417B1">
        <w:rPr>
          <w:rFonts w:ascii="Arial" w:eastAsia="Arial" w:hAnsi="Arial" w:cs="Arial"/>
          <w:lang w:val="en-GB"/>
        </w:rPr>
        <w:t xml:space="preserve">position. </w:t>
      </w:r>
    </w:p>
    <w:p w14:paraId="3F5DB667" w14:textId="77777777" w:rsidR="00B517CE" w:rsidRPr="00B517CE" w:rsidRDefault="00B517CE" w:rsidP="00D5245D">
      <w:pPr>
        <w:pStyle w:val="Luettelokappale"/>
        <w:spacing w:line="276" w:lineRule="auto"/>
        <w:jc w:val="both"/>
        <w:rPr>
          <w:rFonts w:ascii="Arial" w:eastAsia="Arial" w:hAnsi="Arial" w:cs="Arial"/>
          <w:lang w:val="en-GB"/>
        </w:rPr>
      </w:pPr>
    </w:p>
    <w:p w14:paraId="499C359B" w14:textId="283B2099" w:rsidR="3614CE59" w:rsidRPr="00EA5A99" w:rsidRDefault="3651F6F4" w:rsidP="00D5245D">
      <w:pPr>
        <w:pStyle w:val="Luettelokappale"/>
        <w:numPr>
          <w:ilvl w:val="0"/>
          <w:numId w:val="2"/>
        </w:numPr>
        <w:spacing w:line="276" w:lineRule="auto"/>
        <w:jc w:val="both"/>
        <w:rPr>
          <w:lang w:val="en-GB"/>
        </w:rPr>
      </w:pPr>
      <w:r w:rsidRPr="147417B1">
        <w:rPr>
          <w:rFonts w:ascii="Arial" w:eastAsia="Arial" w:hAnsi="Arial" w:cs="Arial"/>
          <w:lang w:val="en-GB"/>
        </w:rPr>
        <w:t xml:space="preserve">According to </w:t>
      </w:r>
      <w:r w:rsidR="00B72492">
        <w:rPr>
          <w:rFonts w:ascii="Arial" w:eastAsia="Arial" w:hAnsi="Arial" w:cs="Arial"/>
          <w:lang w:val="en-GB"/>
        </w:rPr>
        <w:t xml:space="preserve">the said </w:t>
      </w:r>
      <w:r w:rsidRPr="147417B1">
        <w:rPr>
          <w:rFonts w:ascii="Arial" w:eastAsia="Arial" w:hAnsi="Arial" w:cs="Arial"/>
          <w:lang w:val="en-GB"/>
        </w:rPr>
        <w:t>study</w:t>
      </w:r>
      <w:r w:rsidR="6C582155" w:rsidRPr="147417B1">
        <w:rPr>
          <w:rFonts w:ascii="Arial" w:eastAsia="Arial" w:hAnsi="Arial" w:cs="Arial"/>
          <w:lang w:val="en-GB"/>
        </w:rPr>
        <w:t xml:space="preserve">, </w:t>
      </w:r>
      <w:r w:rsidR="0E16CE41" w:rsidRPr="5D9510E1">
        <w:rPr>
          <w:rFonts w:ascii="Arial" w:eastAsia="Arial" w:hAnsi="Arial" w:cs="Arial"/>
          <w:lang w:val="en-GB"/>
        </w:rPr>
        <w:t>a</w:t>
      </w:r>
      <w:r w:rsidR="11602742" w:rsidRPr="5D9510E1">
        <w:rPr>
          <w:rFonts w:ascii="Arial" w:eastAsia="Arial" w:hAnsi="Arial" w:cs="Arial"/>
          <w:lang w:val="en-GB"/>
        </w:rPr>
        <w:t>ssessing</w:t>
      </w:r>
      <w:r w:rsidR="6C582155" w:rsidRPr="147417B1">
        <w:rPr>
          <w:rFonts w:ascii="Arial" w:eastAsia="Arial" w:hAnsi="Arial" w:cs="Arial"/>
          <w:lang w:val="en-GB"/>
        </w:rPr>
        <w:t xml:space="preserve"> the level of vulnerability is challenging</w:t>
      </w:r>
      <w:r w:rsidR="7CB96B25" w:rsidRPr="147417B1">
        <w:rPr>
          <w:rFonts w:ascii="Arial" w:eastAsia="Arial" w:hAnsi="Arial" w:cs="Arial"/>
          <w:lang w:val="en-GB"/>
        </w:rPr>
        <w:t>.</w:t>
      </w:r>
      <w:r w:rsidR="7B4A27EB" w:rsidRPr="147417B1">
        <w:rPr>
          <w:rFonts w:ascii="Arial" w:eastAsia="Arial" w:hAnsi="Arial" w:cs="Arial"/>
          <w:lang w:val="en-GB"/>
        </w:rPr>
        <w:t xml:space="preserve"> </w:t>
      </w:r>
      <w:r w:rsidR="6D1BABC6" w:rsidRPr="147417B1">
        <w:rPr>
          <w:rFonts w:ascii="Arial" w:eastAsia="Arial" w:hAnsi="Arial" w:cs="Arial"/>
          <w:lang w:val="en-GB"/>
        </w:rPr>
        <w:t>The assessment by the migration authorities has not been uniform</w:t>
      </w:r>
      <w:r w:rsidR="16A7FC2A" w:rsidRPr="147417B1">
        <w:rPr>
          <w:rFonts w:ascii="Arial" w:eastAsia="Arial" w:hAnsi="Arial" w:cs="Arial"/>
          <w:lang w:val="en-GB"/>
        </w:rPr>
        <w:t xml:space="preserve">. </w:t>
      </w:r>
      <w:r w:rsidR="00875284">
        <w:rPr>
          <w:rFonts w:ascii="Arial" w:eastAsia="Arial" w:hAnsi="Arial" w:cs="Arial"/>
          <w:lang w:val="en-GB"/>
        </w:rPr>
        <w:t>V</w:t>
      </w:r>
      <w:r w:rsidR="0923FB6A" w:rsidRPr="147417B1">
        <w:rPr>
          <w:rFonts w:ascii="Arial" w:eastAsia="Arial" w:hAnsi="Arial" w:cs="Arial"/>
          <w:lang w:val="en-GB"/>
        </w:rPr>
        <w:t xml:space="preserve">ictims of trafficking have almost never </w:t>
      </w:r>
      <w:proofErr w:type="gramStart"/>
      <w:r w:rsidR="0923FB6A" w:rsidRPr="147417B1">
        <w:rPr>
          <w:rFonts w:ascii="Arial" w:eastAsia="Arial" w:hAnsi="Arial" w:cs="Arial"/>
          <w:lang w:val="en-GB"/>
        </w:rPr>
        <w:t>been considered to be</w:t>
      </w:r>
      <w:proofErr w:type="gramEnd"/>
      <w:r w:rsidR="0923FB6A" w:rsidRPr="147417B1">
        <w:rPr>
          <w:rFonts w:ascii="Arial" w:eastAsia="Arial" w:hAnsi="Arial" w:cs="Arial"/>
          <w:lang w:val="en-GB"/>
        </w:rPr>
        <w:t xml:space="preserve"> in a </w:t>
      </w:r>
      <w:r w:rsidR="0923FB6A" w:rsidRPr="000C1BB6">
        <w:rPr>
          <w:rFonts w:ascii="Arial" w:eastAsia="Arial" w:hAnsi="Arial" w:cs="Arial"/>
          <w:i/>
          <w:iCs/>
          <w:lang w:val="en-GB"/>
        </w:rPr>
        <w:t>particularly</w:t>
      </w:r>
      <w:r w:rsidR="0923FB6A" w:rsidRPr="147417B1">
        <w:rPr>
          <w:rFonts w:ascii="Arial" w:eastAsia="Arial" w:hAnsi="Arial" w:cs="Arial"/>
          <w:lang w:val="en-GB"/>
        </w:rPr>
        <w:t xml:space="preserve"> vulnerable position.</w:t>
      </w:r>
      <w:r w:rsidR="42CC4E2E" w:rsidRPr="147417B1">
        <w:rPr>
          <w:rFonts w:ascii="Arial" w:eastAsia="Arial" w:hAnsi="Arial" w:cs="Arial"/>
          <w:lang w:val="en-GB"/>
        </w:rPr>
        <w:t xml:space="preserve"> </w:t>
      </w:r>
    </w:p>
    <w:p w14:paraId="3EA062D2" w14:textId="3158A4BF" w:rsidR="00EA5A99" w:rsidRPr="004F0FEF" w:rsidRDefault="005A487A" w:rsidP="00D5245D">
      <w:pPr>
        <w:spacing w:line="276" w:lineRule="auto"/>
        <w:rPr>
          <w:b/>
          <w:bCs/>
          <w:sz w:val="22"/>
          <w:lang w:val="en-GB"/>
        </w:rPr>
      </w:pPr>
      <w:r w:rsidRPr="004F0FEF">
        <w:rPr>
          <w:b/>
          <w:bCs/>
          <w:sz w:val="22"/>
          <w:lang w:val="en-GB"/>
        </w:rPr>
        <w:t>Non-</w:t>
      </w:r>
      <w:r w:rsidR="004F0FEF" w:rsidRPr="004F0FEF">
        <w:rPr>
          <w:b/>
          <w:bCs/>
          <w:sz w:val="22"/>
          <w:lang w:val="en-GB"/>
        </w:rPr>
        <w:t>p</w:t>
      </w:r>
      <w:r w:rsidR="00E37925" w:rsidRPr="004F0FEF">
        <w:rPr>
          <w:b/>
          <w:bCs/>
          <w:sz w:val="22"/>
          <w:lang w:val="en-GB"/>
        </w:rPr>
        <w:t xml:space="preserve">unishment of victims of </w:t>
      </w:r>
      <w:r w:rsidR="004F0FEF" w:rsidRPr="004F0FEF">
        <w:rPr>
          <w:b/>
          <w:bCs/>
          <w:sz w:val="22"/>
          <w:lang w:val="en-GB"/>
        </w:rPr>
        <w:t xml:space="preserve">trafficking </w:t>
      </w:r>
    </w:p>
    <w:p w14:paraId="2AB94562" w14:textId="5F2C2AE7" w:rsidR="00704859" w:rsidRDefault="003E2032" w:rsidP="00D5245D">
      <w:pPr>
        <w:pStyle w:val="Luettelokappale"/>
        <w:numPr>
          <w:ilvl w:val="0"/>
          <w:numId w:val="2"/>
        </w:numPr>
        <w:spacing w:line="276" w:lineRule="auto"/>
        <w:jc w:val="both"/>
        <w:rPr>
          <w:rFonts w:ascii="Arial" w:hAnsi="Arial" w:cs="Arial"/>
          <w:lang w:val="en-GB"/>
        </w:rPr>
      </w:pPr>
      <w:r w:rsidRPr="007C38BB">
        <w:rPr>
          <w:rFonts w:ascii="Arial" w:hAnsi="Arial" w:cs="Arial"/>
          <w:lang w:val="en-GB"/>
        </w:rPr>
        <w:t>A</w:t>
      </w:r>
      <w:r w:rsidR="00047EA8" w:rsidRPr="007C38BB">
        <w:rPr>
          <w:rFonts w:ascii="Arial" w:hAnsi="Arial" w:cs="Arial"/>
          <w:lang w:val="en-GB"/>
        </w:rPr>
        <w:t xml:space="preserve"> victim of trafficking who has been compelled to commit a</w:t>
      </w:r>
      <w:r w:rsidR="00DB5A54" w:rsidRPr="007C38BB">
        <w:rPr>
          <w:rFonts w:ascii="Arial" w:hAnsi="Arial" w:cs="Arial"/>
          <w:lang w:val="en-GB"/>
        </w:rPr>
        <w:t xml:space="preserve"> criminal </w:t>
      </w:r>
      <w:r w:rsidR="00047EA8" w:rsidRPr="007C38BB">
        <w:rPr>
          <w:rFonts w:ascii="Arial" w:hAnsi="Arial" w:cs="Arial"/>
          <w:lang w:val="en-GB"/>
        </w:rPr>
        <w:t xml:space="preserve">offence may be left unpunished. </w:t>
      </w:r>
      <w:r w:rsidR="00F26E8D" w:rsidRPr="007C38BB">
        <w:rPr>
          <w:rFonts w:ascii="Arial" w:hAnsi="Arial" w:cs="Arial"/>
          <w:lang w:val="en-GB"/>
        </w:rPr>
        <w:t xml:space="preserve">These victims are often women. </w:t>
      </w:r>
    </w:p>
    <w:p w14:paraId="55FFB3B3" w14:textId="77777777" w:rsidR="00704859" w:rsidRDefault="00704859" w:rsidP="00D5245D">
      <w:pPr>
        <w:pStyle w:val="Luettelokappale"/>
        <w:spacing w:line="276" w:lineRule="auto"/>
        <w:ind w:left="360"/>
        <w:jc w:val="both"/>
        <w:rPr>
          <w:rFonts w:ascii="Arial" w:hAnsi="Arial" w:cs="Arial"/>
          <w:lang w:val="en-GB"/>
        </w:rPr>
      </w:pPr>
    </w:p>
    <w:p w14:paraId="4D71D2EE" w14:textId="7B3E432E" w:rsidR="007C38BB" w:rsidRPr="007C38BB" w:rsidRDefault="00F26E8D" w:rsidP="00D5245D">
      <w:pPr>
        <w:pStyle w:val="Luettelokappale"/>
        <w:numPr>
          <w:ilvl w:val="0"/>
          <w:numId w:val="2"/>
        </w:numPr>
        <w:spacing w:line="276" w:lineRule="auto"/>
        <w:jc w:val="both"/>
        <w:rPr>
          <w:rFonts w:ascii="Arial" w:hAnsi="Arial" w:cs="Arial"/>
          <w:lang w:val="en-GB"/>
        </w:rPr>
      </w:pPr>
      <w:r w:rsidRPr="007C38BB">
        <w:rPr>
          <w:rFonts w:ascii="Arial" w:hAnsi="Arial" w:cs="Arial"/>
          <w:lang w:val="en-GB"/>
        </w:rPr>
        <w:t>Main o</w:t>
      </w:r>
      <w:r w:rsidR="00047EA8" w:rsidRPr="007C38BB">
        <w:rPr>
          <w:rFonts w:ascii="Arial" w:hAnsi="Arial" w:cs="Arial"/>
          <w:lang w:val="en-GB"/>
        </w:rPr>
        <w:t xml:space="preserve">bstacles to the application of the principle of non-punishment include the lack of experience in applying the principle in practice, </w:t>
      </w:r>
      <w:r w:rsidR="00A948E2" w:rsidRPr="007C38BB">
        <w:rPr>
          <w:rFonts w:ascii="Arial" w:hAnsi="Arial" w:cs="Arial"/>
          <w:lang w:val="en-GB"/>
        </w:rPr>
        <w:t>problems in</w:t>
      </w:r>
      <w:r w:rsidR="00047EA8" w:rsidRPr="007C38BB">
        <w:rPr>
          <w:rFonts w:ascii="Arial" w:hAnsi="Arial" w:cs="Arial"/>
          <w:lang w:val="en-GB"/>
        </w:rPr>
        <w:t xml:space="preserve"> identif</w:t>
      </w:r>
      <w:r w:rsidR="00A948E2" w:rsidRPr="007C38BB">
        <w:rPr>
          <w:rFonts w:ascii="Arial" w:hAnsi="Arial" w:cs="Arial"/>
          <w:lang w:val="en-GB"/>
        </w:rPr>
        <w:t>ying</w:t>
      </w:r>
      <w:r w:rsidR="00047EA8" w:rsidRPr="007C38BB">
        <w:rPr>
          <w:rFonts w:ascii="Arial" w:hAnsi="Arial" w:cs="Arial"/>
          <w:lang w:val="en-GB"/>
        </w:rPr>
        <w:t xml:space="preserve"> victims of trafficking, and the fact that the exploitation underlying the offence </w:t>
      </w:r>
      <w:r w:rsidR="00B61AC3" w:rsidRPr="007C38BB">
        <w:rPr>
          <w:rFonts w:ascii="Arial" w:hAnsi="Arial" w:cs="Arial"/>
          <w:lang w:val="en-GB"/>
        </w:rPr>
        <w:t xml:space="preserve">does not come up </w:t>
      </w:r>
      <w:r w:rsidR="00047EA8" w:rsidRPr="007C38BB">
        <w:rPr>
          <w:rFonts w:ascii="Arial" w:hAnsi="Arial" w:cs="Arial"/>
          <w:lang w:val="en-GB"/>
        </w:rPr>
        <w:t>during the proce</w:t>
      </w:r>
      <w:r w:rsidR="001A7569">
        <w:rPr>
          <w:rFonts w:ascii="Arial" w:hAnsi="Arial" w:cs="Arial"/>
          <w:lang w:val="en-GB"/>
        </w:rPr>
        <w:t>edings</w:t>
      </w:r>
      <w:r w:rsidR="00047EA8" w:rsidRPr="007C38BB">
        <w:rPr>
          <w:rFonts w:ascii="Arial" w:hAnsi="Arial" w:cs="Arial"/>
          <w:lang w:val="en-GB"/>
        </w:rPr>
        <w:t xml:space="preserve">. </w:t>
      </w:r>
      <w:r w:rsidR="00A1699A" w:rsidRPr="007C38BB">
        <w:rPr>
          <w:rFonts w:ascii="Arial" w:hAnsi="Arial" w:cs="Arial"/>
          <w:lang w:val="en-GB"/>
        </w:rPr>
        <w:t xml:space="preserve">This </w:t>
      </w:r>
      <w:r w:rsidR="007C38BB" w:rsidRPr="007C38BB">
        <w:rPr>
          <w:rFonts w:ascii="Arial" w:hAnsi="Arial" w:cs="Arial"/>
          <w:lang w:val="en-GB"/>
        </w:rPr>
        <w:t xml:space="preserve">is examined recently in a study by the </w:t>
      </w:r>
      <w:r w:rsidR="00875284">
        <w:rPr>
          <w:rFonts w:ascii="Arial" w:hAnsi="Arial" w:cs="Arial"/>
          <w:lang w:val="en-GB"/>
        </w:rPr>
        <w:t>MOJ</w:t>
      </w:r>
      <w:r w:rsidR="001A7569">
        <w:rPr>
          <w:rFonts w:ascii="Arial" w:hAnsi="Arial" w:cs="Arial"/>
          <w:lang w:val="en-GB"/>
        </w:rPr>
        <w:t>, with recommendations</w:t>
      </w:r>
      <w:r w:rsidR="007C38BB" w:rsidRPr="007C38BB">
        <w:rPr>
          <w:rFonts w:ascii="Arial" w:hAnsi="Arial" w:cs="Arial"/>
          <w:lang w:val="en-GB"/>
        </w:rPr>
        <w:t xml:space="preserve">. </w:t>
      </w:r>
    </w:p>
    <w:p w14:paraId="66FF8D7E" w14:textId="77777777" w:rsidR="006803B4" w:rsidRPr="006803B4" w:rsidRDefault="006803B4" w:rsidP="00D5245D">
      <w:pPr>
        <w:shd w:val="clear" w:color="auto" w:fill="FFFFFF"/>
        <w:spacing w:before="100" w:beforeAutospacing="1" w:line="276" w:lineRule="auto"/>
        <w:rPr>
          <w:rFonts w:eastAsia="Times New Roman" w:cs="Arial"/>
          <w:b/>
          <w:bCs/>
          <w:color w:val="272122"/>
          <w:sz w:val="22"/>
          <w:lang w:val="en-GB" w:eastAsia="fi-FI"/>
        </w:rPr>
      </w:pPr>
      <w:r w:rsidRPr="006803B4">
        <w:rPr>
          <w:rFonts w:eastAsia="Times New Roman" w:cs="Arial"/>
          <w:b/>
          <w:bCs/>
          <w:color w:val="272122"/>
          <w:sz w:val="22"/>
          <w:lang w:val="en-GB" w:eastAsia="fi-FI"/>
        </w:rPr>
        <w:t xml:space="preserve">Forced marriages </w:t>
      </w:r>
    </w:p>
    <w:p w14:paraId="74E3FA14" w14:textId="57745FB6" w:rsidR="006803B4" w:rsidRDefault="006803B4" w:rsidP="00D5245D">
      <w:pPr>
        <w:pStyle w:val="Luettelokappale"/>
        <w:numPr>
          <w:ilvl w:val="0"/>
          <w:numId w:val="2"/>
        </w:numPr>
        <w:shd w:val="clear" w:color="auto" w:fill="FFFFFF"/>
        <w:spacing w:after="100" w:afterAutospacing="1" w:line="276" w:lineRule="auto"/>
        <w:jc w:val="both"/>
        <w:rPr>
          <w:rFonts w:ascii="Arial" w:hAnsi="Arial" w:cs="Arial"/>
          <w:color w:val="333333"/>
          <w:shd w:val="clear" w:color="auto" w:fill="FFFFFF"/>
          <w:lang w:val="en-GB"/>
        </w:rPr>
      </w:pPr>
      <w:r w:rsidRPr="005F3260">
        <w:rPr>
          <w:rFonts w:ascii="Arial" w:hAnsi="Arial" w:cs="Arial"/>
          <w:color w:val="333333"/>
          <w:shd w:val="clear" w:color="auto" w:fill="FFFFFF"/>
          <w:lang w:val="en-GB"/>
        </w:rPr>
        <w:t xml:space="preserve">Forced marriages are not recognised. Victims of forced marriages are the third biggest </w:t>
      </w:r>
      <w:r w:rsidR="00ED4FB1">
        <w:rPr>
          <w:rFonts w:ascii="Arial" w:hAnsi="Arial" w:cs="Arial"/>
          <w:color w:val="333333"/>
          <w:shd w:val="clear" w:color="auto" w:fill="FFFFFF"/>
          <w:lang w:val="en-GB"/>
        </w:rPr>
        <w:t xml:space="preserve">client </w:t>
      </w:r>
      <w:r w:rsidRPr="005F3260">
        <w:rPr>
          <w:rFonts w:ascii="Arial" w:hAnsi="Arial" w:cs="Arial"/>
          <w:color w:val="333333"/>
          <w:shd w:val="clear" w:color="auto" w:fill="FFFFFF"/>
          <w:lang w:val="en-GB"/>
        </w:rPr>
        <w:t xml:space="preserve">group in the assistance system for victims of trafficking, some 137 in the first half of 2021. </w:t>
      </w:r>
    </w:p>
    <w:p w14:paraId="68FDD344" w14:textId="77777777" w:rsidR="006803B4" w:rsidRPr="005F3260" w:rsidRDefault="006803B4" w:rsidP="00D5245D">
      <w:pPr>
        <w:pStyle w:val="Luettelokappale"/>
        <w:shd w:val="clear" w:color="auto" w:fill="FFFFFF"/>
        <w:spacing w:before="100" w:beforeAutospacing="1" w:after="100" w:afterAutospacing="1" w:line="276" w:lineRule="auto"/>
        <w:jc w:val="both"/>
        <w:rPr>
          <w:rFonts w:ascii="Arial" w:hAnsi="Arial" w:cs="Arial"/>
          <w:color w:val="333333"/>
          <w:shd w:val="clear" w:color="auto" w:fill="FFFFFF"/>
          <w:lang w:val="en-GB"/>
        </w:rPr>
      </w:pPr>
    </w:p>
    <w:p w14:paraId="6C9EB73C" w14:textId="63187A82" w:rsidR="006803B4" w:rsidRDefault="006803B4" w:rsidP="00D5245D">
      <w:pPr>
        <w:pStyle w:val="Luettelokappale"/>
        <w:numPr>
          <w:ilvl w:val="0"/>
          <w:numId w:val="2"/>
        </w:numPr>
        <w:shd w:val="clear" w:color="auto" w:fill="FFFFFF"/>
        <w:spacing w:before="100" w:beforeAutospacing="1" w:after="100" w:afterAutospacing="1" w:line="276" w:lineRule="auto"/>
        <w:jc w:val="both"/>
        <w:rPr>
          <w:rFonts w:ascii="Arial" w:hAnsi="Arial" w:cs="Arial"/>
          <w:color w:val="333333"/>
          <w:shd w:val="clear" w:color="auto" w:fill="FFFFFF"/>
          <w:lang w:val="en-GB"/>
        </w:rPr>
      </w:pPr>
      <w:r w:rsidRPr="005F3260">
        <w:rPr>
          <w:rFonts w:ascii="Arial" w:hAnsi="Arial" w:cs="Arial"/>
          <w:color w:val="333333"/>
          <w:shd w:val="clear" w:color="auto" w:fill="FFFFFF"/>
          <w:lang w:val="en-GB"/>
        </w:rPr>
        <w:t xml:space="preserve">In 2021 the </w:t>
      </w:r>
      <w:r w:rsidR="00875284">
        <w:rPr>
          <w:rFonts w:ascii="Arial" w:hAnsi="Arial" w:cs="Arial"/>
          <w:color w:val="333333"/>
          <w:shd w:val="clear" w:color="auto" w:fill="FFFFFF"/>
          <w:lang w:val="en-GB"/>
        </w:rPr>
        <w:t>MOJ</w:t>
      </w:r>
      <w:r w:rsidRPr="005F3260">
        <w:rPr>
          <w:rFonts w:ascii="Arial" w:hAnsi="Arial" w:cs="Arial"/>
          <w:color w:val="333333"/>
          <w:shd w:val="clear" w:color="auto" w:fill="FFFFFF"/>
          <w:lang w:val="en-GB"/>
        </w:rPr>
        <w:t xml:space="preserve"> collected views on its memorandum on whether forced marriages should carry a specific statutory punishment. Four options were presented, one being the current legislation </w:t>
      </w:r>
      <w:r w:rsidR="00192970">
        <w:rPr>
          <w:rFonts w:ascii="Arial" w:hAnsi="Arial" w:cs="Arial"/>
          <w:color w:val="333333"/>
          <w:shd w:val="clear" w:color="auto" w:fill="FFFFFF"/>
          <w:lang w:val="en-GB"/>
        </w:rPr>
        <w:t>allowing</w:t>
      </w:r>
      <w:r w:rsidRPr="005F3260">
        <w:rPr>
          <w:rFonts w:ascii="Arial" w:hAnsi="Arial" w:cs="Arial"/>
          <w:color w:val="333333"/>
          <w:shd w:val="clear" w:color="auto" w:fill="FFFFFF"/>
          <w:lang w:val="en-GB"/>
        </w:rPr>
        <w:t xml:space="preserve"> for the imposition of punishments only if the arrangement meet</w:t>
      </w:r>
      <w:r w:rsidR="00192970">
        <w:rPr>
          <w:rFonts w:ascii="Arial" w:hAnsi="Arial" w:cs="Arial"/>
          <w:color w:val="333333"/>
          <w:shd w:val="clear" w:color="auto" w:fill="FFFFFF"/>
          <w:lang w:val="en-GB"/>
        </w:rPr>
        <w:t>s</w:t>
      </w:r>
      <w:r w:rsidRPr="005F3260">
        <w:rPr>
          <w:rFonts w:ascii="Arial" w:hAnsi="Arial" w:cs="Arial"/>
          <w:color w:val="333333"/>
          <w:shd w:val="clear" w:color="auto" w:fill="FFFFFF"/>
          <w:lang w:val="en-GB"/>
        </w:rPr>
        <w:t xml:space="preserve"> the elements of coercion, human trafficking, or its aggravated form. The other options were to include forced marriage as one punishable purpose for trafficking, specify forced marriage under coercion section or enact a separate section on forced marriages.</w:t>
      </w:r>
    </w:p>
    <w:p w14:paraId="1FE86957" w14:textId="77777777" w:rsidR="006803B4" w:rsidRPr="005F3260" w:rsidRDefault="006803B4" w:rsidP="00D5245D">
      <w:pPr>
        <w:pStyle w:val="Luettelokappale"/>
        <w:shd w:val="clear" w:color="auto" w:fill="FFFFFF"/>
        <w:spacing w:before="100" w:beforeAutospacing="1" w:after="100" w:afterAutospacing="1" w:line="276" w:lineRule="auto"/>
        <w:jc w:val="both"/>
        <w:rPr>
          <w:rFonts w:ascii="Arial" w:hAnsi="Arial" w:cs="Arial"/>
          <w:color w:val="333333"/>
          <w:shd w:val="clear" w:color="auto" w:fill="FFFFFF"/>
          <w:lang w:val="en-GB"/>
        </w:rPr>
      </w:pPr>
    </w:p>
    <w:p w14:paraId="321E01DA" w14:textId="0201D59A" w:rsidR="006803B4" w:rsidRDefault="00056F85" w:rsidP="00D5245D">
      <w:pPr>
        <w:pStyle w:val="Luettelokappale"/>
        <w:numPr>
          <w:ilvl w:val="0"/>
          <w:numId w:val="2"/>
        </w:numPr>
        <w:shd w:val="clear" w:color="auto" w:fill="FFFFFF"/>
        <w:spacing w:before="100" w:beforeAutospacing="1" w:after="100" w:afterAutospacing="1" w:line="276" w:lineRule="auto"/>
        <w:jc w:val="both"/>
        <w:rPr>
          <w:rFonts w:ascii="Arial" w:hAnsi="Arial" w:cs="Arial"/>
          <w:color w:val="333333"/>
          <w:shd w:val="clear" w:color="auto" w:fill="FFFFFF"/>
          <w:lang w:val="en-GB"/>
        </w:rPr>
      </w:pPr>
      <w:r>
        <w:rPr>
          <w:rFonts w:ascii="Arial" w:hAnsi="Arial" w:cs="Arial"/>
          <w:color w:val="333333"/>
          <w:shd w:val="clear" w:color="auto" w:fill="FFFFFF"/>
          <w:lang w:val="en-GB"/>
        </w:rPr>
        <w:t>Regrettably</w:t>
      </w:r>
      <w:r w:rsidR="006803B4" w:rsidRPr="005F3260">
        <w:rPr>
          <w:rFonts w:ascii="Arial" w:hAnsi="Arial" w:cs="Arial"/>
          <w:color w:val="333333"/>
          <w:shd w:val="clear" w:color="auto" w:fill="FFFFFF"/>
          <w:lang w:val="en-GB"/>
        </w:rPr>
        <w:t>, in the memorandum, forced marriages were not deemed gender</w:t>
      </w:r>
      <w:r w:rsidR="0094319A">
        <w:rPr>
          <w:rFonts w:ascii="Arial" w:hAnsi="Arial" w:cs="Arial"/>
          <w:color w:val="333333"/>
          <w:shd w:val="clear" w:color="auto" w:fill="FFFFFF"/>
          <w:lang w:val="en-GB"/>
        </w:rPr>
        <w:t>-</w:t>
      </w:r>
      <w:r w:rsidR="006803B4" w:rsidRPr="005F3260">
        <w:rPr>
          <w:rFonts w:ascii="Arial" w:hAnsi="Arial" w:cs="Arial"/>
          <w:color w:val="333333"/>
          <w:shd w:val="clear" w:color="auto" w:fill="FFFFFF"/>
          <w:lang w:val="en-GB"/>
        </w:rPr>
        <w:t xml:space="preserve">based </w:t>
      </w:r>
      <w:r w:rsidR="0094319A" w:rsidRPr="005F3260">
        <w:rPr>
          <w:rFonts w:ascii="Arial" w:hAnsi="Arial" w:cs="Arial"/>
          <w:color w:val="333333"/>
          <w:shd w:val="clear" w:color="auto" w:fill="FFFFFF"/>
          <w:lang w:val="en-GB"/>
        </w:rPr>
        <w:t>phenomenon</w:t>
      </w:r>
      <w:r w:rsidR="006803B4" w:rsidRPr="005F3260">
        <w:rPr>
          <w:rFonts w:ascii="Arial" w:hAnsi="Arial" w:cs="Arial"/>
          <w:color w:val="333333"/>
          <w:shd w:val="clear" w:color="auto" w:fill="FFFFFF"/>
          <w:lang w:val="en-GB"/>
        </w:rPr>
        <w:t xml:space="preserve"> and the </w:t>
      </w:r>
      <w:r w:rsidR="00875284">
        <w:rPr>
          <w:rFonts w:ascii="Arial" w:hAnsi="Arial" w:cs="Arial"/>
          <w:color w:val="333333"/>
          <w:shd w:val="clear" w:color="auto" w:fill="FFFFFF"/>
          <w:lang w:val="en-GB"/>
        </w:rPr>
        <w:t xml:space="preserve">options </w:t>
      </w:r>
      <w:r w:rsidR="006803B4" w:rsidRPr="005F3260">
        <w:rPr>
          <w:rFonts w:ascii="Arial" w:hAnsi="Arial" w:cs="Arial"/>
          <w:color w:val="333333"/>
          <w:shd w:val="clear" w:color="auto" w:fill="FFFFFF"/>
          <w:lang w:val="en-GB"/>
        </w:rPr>
        <w:t>w</w:t>
      </w:r>
      <w:r w:rsidR="00875284">
        <w:rPr>
          <w:rFonts w:ascii="Arial" w:hAnsi="Arial" w:cs="Arial"/>
          <w:color w:val="333333"/>
          <w:shd w:val="clear" w:color="auto" w:fill="FFFFFF"/>
          <w:lang w:val="en-GB"/>
        </w:rPr>
        <w:t>ere</w:t>
      </w:r>
      <w:r w:rsidR="006803B4" w:rsidRPr="005F3260">
        <w:rPr>
          <w:rFonts w:ascii="Arial" w:hAnsi="Arial" w:cs="Arial"/>
          <w:color w:val="333333"/>
          <w:shd w:val="clear" w:color="auto" w:fill="FFFFFF"/>
          <w:lang w:val="en-GB"/>
        </w:rPr>
        <w:t xml:space="preserve"> not considered on gender equality basis.  </w:t>
      </w:r>
    </w:p>
    <w:p w14:paraId="4439DA77" w14:textId="77777777" w:rsidR="006803B4" w:rsidRPr="005F3260" w:rsidRDefault="006803B4" w:rsidP="00D5245D">
      <w:pPr>
        <w:pStyle w:val="Luettelokappale"/>
        <w:shd w:val="clear" w:color="auto" w:fill="FFFFFF"/>
        <w:spacing w:before="100" w:beforeAutospacing="1" w:after="100" w:afterAutospacing="1" w:line="276" w:lineRule="auto"/>
        <w:jc w:val="both"/>
        <w:rPr>
          <w:rFonts w:ascii="Arial" w:hAnsi="Arial" w:cs="Arial"/>
          <w:color w:val="333333"/>
          <w:shd w:val="clear" w:color="auto" w:fill="FFFFFF"/>
          <w:lang w:val="en-GB"/>
        </w:rPr>
      </w:pPr>
    </w:p>
    <w:p w14:paraId="7A7EF200" w14:textId="77777777" w:rsidR="006803B4" w:rsidRDefault="006803B4" w:rsidP="00D5245D">
      <w:pPr>
        <w:pStyle w:val="Luettelokappale"/>
        <w:numPr>
          <w:ilvl w:val="0"/>
          <w:numId w:val="2"/>
        </w:numPr>
        <w:shd w:val="clear" w:color="auto" w:fill="FFFFFF"/>
        <w:spacing w:before="100" w:beforeAutospacing="1" w:after="100" w:afterAutospacing="1" w:line="276" w:lineRule="auto"/>
        <w:jc w:val="both"/>
        <w:rPr>
          <w:rFonts w:ascii="Arial" w:hAnsi="Arial" w:cs="Arial"/>
          <w:color w:val="333333"/>
          <w:shd w:val="clear" w:color="auto" w:fill="FFFFFF"/>
          <w:lang w:val="en-GB"/>
        </w:rPr>
      </w:pPr>
      <w:r w:rsidRPr="005F3260">
        <w:rPr>
          <w:rFonts w:ascii="Arial" w:hAnsi="Arial" w:cs="Arial"/>
          <w:color w:val="333333"/>
          <w:shd w:val="clear" w:color="auto" w:fill="FFFFFF"/>
          <w:lang w:val="en-GB"/>
        </w:rPr>
        <w:t>The memorandum has not resulted in any further action.</w:t>
      </w:r>
    </w:p>
    <w:p w14:paraId="7316E3FB" w14:textId="77777777" w:rsidR="006803B4" w:rsidRPr="005F3260" w:rsidRDefault="006803B4" w:rsidP="00D5245D">
      <w:pPr>
        <w:pStyle w:val="Luettelokappale"/>
        <w:shd w:val="clear" w:color="auto" w:fill="FFFFFF"/>
        <w:spacing w:before="100" w:beforeAutospacing="1" w:after="100" w:afterAutospacing="1" w:line="276" w:lineRule="auto"/>
        <w:jc w:val="both"/>
        <w:rPr>
          <w:rFonts w:ascii="Arial" w:hAnsi="Arial" w:cs="Arial"/>
          <w:color w:val="333333"/>
          <w:shd w:val="clear" w:color="auto" w:fill="FFFFFF"/>
          <w:lang w:val="en-GB"/>
        </w:rPr>
      </w:pPr>
    </w:p>
    <w:p w14:paraId="5035094C" w14:textId="4BB45275" w:rsidR="006803B4" w:rsidRDefault="00E647D3" w:rsidP="00D5245D">
      <w:pPr>
        <w:pStyle w:val="Luettelokappale"/>
        <w:numPr>
          <w:ilvl w:val="0"/>
          <w:numId w:val="2"/>
        </w:numPr>
        <w:shd w:val="clear" w:color="auto" w:fill="FFFFFF"/>
        <w:spacing w:before="100" w:beforeAutospacing="1" w:after="100" w:afterAutospacing="1" w:line="276" w:lineRule="auto"/>
        <w:jc w:val="both"/>
        <w:rPr>
          <w:rFonts w:ascii="Arial" w:hAnsi="Arial" w:cs="Arial"/>
          <w:color w:val="333333"/>
          <w:shd w:val="clear" w:color="auto" w:fill="FFFFFF"/>
          <w:lang w:val="en-GB"/>
        </w:rPr>
      </w:pPr>
      <w:r>
        <w:rPr>
          <w:rFonts w:ascii="Arial" w:hAnsi="Arial" w:cs="Arial"/>
          <w:color w:val="333333"/>
          <w:shd w:val="clear" w:color="auto" w:fill="FFFFFF"/>
          <w:lang w:val="en-GB"/>
        </w:rPr>
        <w:lastRenderedPageBreak/>
        <w:t>T</w:t>
      </w:r>
      <w:r w:rsidR="006803B4" w:rsidRPr="005F3260">
        <w:rPr>
          <w:rFonts w:ascii="Arial" w:hAnsi="Arial" w:cs="Arial"/>
          <w:color w:val="333333"/>
          <w:shd w:val="clear" w:color="auto" w:fill="FFFFFF"/>
          <w:lang w:val="en-GB"/>
        </w:rPr>
        <w:t>he Government proposal to enable annulation of forced marriages was given to Parliament in October 2021. The proposal is still pending.</w:t>
      </w:r>
    </w:p>
    <w:p w14:paraId="0EE82505" w14:textId="77777777" w:rsidR="00A75DE3" w:rsidRDefault="00A75DE3" w:rsidP="00A75DE3">
      <w:pPr>
        <w:pStyle w:val="Luettelokappale"/>
        <w:spacing w:line="276" w:lineRule="auto"/>
        <w:ind w:left="766"/>
        <w:jc w:val="both"/>
        <w:rPr>
          <w:rFonts w:ascii="Arial" w:hAnsi="Arial" w:cs="Arial"/>
          <w:lang w:val="en-GB"/>
        </w:rPr>
      </w:pPr>
      <w:bookmarkStart w:id="69" w:name="_Hlk113019478"/>
    </w:p>
    <w:p w14:paraId="357C5CBE" w14:textId="152A32B6" w:rsidR="008A4A0C" w:rsidRPr="00A75DE3" w:rsidRDefault="006832EE" w:rsidP="00D5245D">
      <w:pPr>
        <w:pStyle w:val="Luettelokappale"/>
        <w:numPr>
          <w:ilvl w:val="0"/>
          <w:numId w:val="12"/>
        </w:numPr>
        <w:spacing w:line="276" w:lineRule="auto"/>
        <w:jc w:val="both"/>
        <w:rPr>
          <w:rFonts w:ascii="Arial" w:hAnsi="Arial" w:cs="Arial"/>
          <w:b/>
          <w:bCs/>
          <w:lang w:val="en-GB"/>
        </w:rPr>
      </w:pPr>
      <w:bookmarkStart w:id="70" w:name="_Hlk113349745"/>
      <w:r w:rsidRPr="00A75DE3">
        <w:rPr>
          <w:rFonts w:ascii="Arial" w:hAnsi="Arial" w:cs="Arial"/>
          <w:b/>
          <w:bCs/>
          <w:lang w:val="en-GB"/>
        </w:rPr>
        <w:t>Ensure that the a</w:t>
      </w:r>
      <w:r w:rsidR="0025339B" w:rsidRPr="00A75DE3">
        <w:rPr>
          <w:rFonts w:ascii="Arial" w:hAnsi="Arial" w:cs="Arial"/>
          <w:b/>
          <w:bCs/>
          <w:lang w:val="en-GB"/>
        </w:rPr>
        <w:t>uthorities recogni</w:t>
      </w:r>
      <w:r w:rsidR="00203C1F" w:rsidRPr="00A75DE3">
        <w:rPr>
          <w:rFonts w:ascii="Arial" w:hAnsi="Arial" w:cs="Arial"/>
          <w:b/>
          <w:bCs/>
          <w:lang w:val="en-GB"/>
        </w:rPr>
        <w:t>s</w:t>
      </w:r>
      <w:r w:rsidR="0025339B" w:rsidRPr="00A75DE3">
        <w:rPr>
          <w:rFonts w:ascii="Arial" w:hAnsi="Arial" w:cs="Arial"/>
          <w:b/>
          <w:bCs/>
          <w:lang w:val="en-GB"/>
        </w:rPr>
        <w:t xml:space="preserve">e victims of trafficking </w:t>
      </w:r>
      <w:proofErr w:type="gramStart"/>
      <w:r w:rsidR="0025339B" w:rsidRPr="00A75DE3">
        <w:rPr>
          <w:rFonts w:ascii="Arial" w:hAnsi="Arial" w:cs="Arial"/>
          <w:b/>
          <w:bCs/>
          <w:lang w:val="en-GB"/>
        </w:rPr>
        <w:t>in order to</w:t>
      </w:r>
      <w:proofErr w:type="gramEnd"/>
      <w:r w:rsidR="0025339B" w:rsidRPr="00A75DE3">
        <w:rPr>
          <w:rFonts w:ascii="Arial" w:hAnsi="Arial" w:cs="Arial"/>
          <w:b/>
          <w:bCs/>
          <w:lang w:val="en-GB"/>
        </w:rPr>
        <w:t xml:space="preserve"> prevent deportation of the </w:t>
      </w:r>
      <w:r w:rsidRPr="00A75DE3">
        <w:rPr>
          <w:rFonts w:ascii="Arial" w:hAnsi="Arial" w:cs="Arial"/>
          <w:b/>
          <w:bCs/>
          <w:lang w:val="en-GB"/>
        </w:rPr>
        <w:t xml:space="preserve">said </w:t>
      </w:r>
      <w:r w:rsidR="0025339B" w:rsidRPr="00A75DE3">
        <w:rPr>
          <w:rFonts w:ascii="Arial" w:hAnsi="Arial" w:cs="Arial"/>
          <w:b/>
          <w:bCs/>
          <w:lang w:val="en-GB"/>
        </w:rPr>
        <w:t xml:space="preserve">victims. </w:t>
      </w:r>
    </w:p>
    <w:p w14:paraId="40232C82" w14:textId="77777777" w:rsidR="00B35E60" w:rsidRPr="00A75DE3" w:rsidRDefault="00B35E60" w:rsidP="00D5245D">
      <w:pPr>
        <w:pStyle w:val="Luettelokappale"/>
        <w:spacing w:line="276" w:lineRule="auto"/>
        <w:ind w:left="766"/>
        <w:jc w:val="both"/>
        <w:rPr>
          <w:rFonts w:ascii="Arial" w:hAnsi="Arial" w:cs="Arial"/>
          <w:b/>
          <w:bCs/>
          <w:lang w:val="en-GB"/>
        </w:rPr>
      </w:pPr>
    </w:p>
    <w:p w14:paraId="25938117" w14:textId="0854F84F" w:rsidR="009A65FC" w:rsidRPr="00A75DE3" w:rsidRDefault="181C545A" w:rsidP="00A75DE3">
      <w:pPr>
        <w:pStyle w:val="Luettelokappale"/>
        <w:numPr>
          <w:ilvl w:val="0"/>
          <w:numId w:val="12"/>
        </w:numPr>
        <w:spacing w:line="276" w:lineRule="auto"/>
        <w:jc w:val="both"/>
        <w:rPr>
          <w:rFonts w:cs="Calibri"/>
          <w:b/>
          <w:bCs/>
          <w:lang w:val="en-GB"/>
        </w:rPr>
      </w:pPr>
      <w:r w:rsidRPr="00A75DE3">
        <w:rPr>
          <w:rFonts w:ascii="Arial" w:eastAsia="Arial" w:hAnsi="Arial" w:cs="Arial"/>
          <w:b/>
          <w:bCs/>
          <w:lang w:val="en-GB"/>
        </w:rPr>
        <w:t xml:space="preserve">Amend the requirements </w:t>
      </w:r>
      <w:r w:rsidR="00A75DE3">
        <w:rPr>
          <w:rFonts w:ascii="Arial" w:eastAsia="Arial" w:hAnsi="Arial" w:cs="Arial"/>
          <w:b/>
          <w:bCs/>
          <w:lang w:val="en-GB"/>
        </w:rPr>
        <w:t xml:space="preserve">for </w:t>
      </w:r>
      <w:r w:rsidRPr="00A75DE3">
        <w:rPr>
          <w:rFonts w:ascii="Arial" w:eastAsia="Arial" w:hAnsi="Arial" w:cs="Arial"/>
          <w:b/>
          <w:bCs/>
          <w:lang w:val="en-GB"/>
        </w:rPr>
        <w:t xml:space="preserve">residence permits to </w:t>
      </w:r>
      <w:r w:rsidR="2ACF54D8" w:rsidRPr="00A75DE3">
        <w:rPr>
          <w:rFonts w:ascii="Arial" w:eastAsia="Arial" w:hAnsi="Arial" w:cs="Arial"/>
          <w:b/>
          <w:bCs/>
          <w:lang w:val="en-GB"/>
        </w:rPr>
        <w:t>safeguard the victims’ rights</w:t>
      </w:r>
      <w:r w:rsidR="00A75DE3">
        <w:rPr>
          <w:rFonts w:ascii="Arial" w:eastAsia="Arial" w:hAnsi="Arial" w:cs="Arial"/>
          <w:b/>
          <w:bCs/>
          <w:lang w:val="en-GB"/>
        </w:rPr>
        <w:t>.</w:t>
      </w:r>
    </w:p>
    <w:p w14:paraId="53CB8EE2" w14:textId="77777777" w:rsidR="00A75DE3" w:rsidRPr="00A75DE3" w:rsidRDefault="00A75DE3" w:rsidP="00A75DE3">
      <w:pPr>
        <w:pStyle w:val="Luettelokappale"/>
        <w:rPr>
          <w:rFonts w:cs="Calibri"/>
          <w:b/>
          <w:bCs/>
          <w:lang w:val="en-GB"/>
        </w:rPr>
      </w:pPr>
    </w:p>
    <w:p w14:paraId="4A382BE4" w14:textId="4D29C278" w:rsidR="006803B4" w:rsidRPr="00A75DE3" w:rsidRDefault="006803B4" w:rsidP="00D5245D">
      <w:pPr>
        <w:pStyle w:val="Luettelokappale"/>
        <w:numPr>
          <w:ilvl w:val="0"/>
          <w:numId w:val="33"/>
        </w:numPr>
        <w:shd w:val="clear" w:color="auto" w:fill="FFFFFF"/>
        <w:spacing w:before="100" w:beforeAutospacing="1" w:after="100" w:afterAutospacing="1" w:line="276" w:lineRule="auto"/>
        <w:jc w:val="both"/>
        <w:rPr>
          <w:rFonts w:ascii="Arial" w:eastAsia="Times New Roman" w:hAnsi="Arial" w:cs="Arial"/>
          <w:b/>
          <w:bCs/>
          <w:color w:val="272122"/>
          <w:sz w:val="24"/>
          <w:szCs w:val="24"/>
          <w:lang w:val="en-GB" w:eastAsia="fi-FI"/>
        </w:rPr>
      </w:pPr>
      <w:bookmarkStart w:id="71" w:name="_Hlk113275944"/>
      <w:bookmarkEnd w:id="69"/>
      <w:r w:rsidRPr="00A75DE3">
        <w:rPr>
          <w:rFonts w:ascii="Arial" w:hAnsi="Arial" w:cs="Arial"/>
          <w:b/>
          <w:bCs/>
          <w:color w:val="333333"/>
          <w:shd w:val="clear" w:color="auto" w:fill="FFFFFF"/>
          <w:lang w:val="en-GB"/>
        </w:rPr>
        <w:t>Proceed without unnecessary delay to improve legislation on forced marriages.</w:t>
      </w:r>
    </w:p>
    <w:bookmarkEnd w:id="71"/>
    <w:bookmarkEnd w:id="70"/>
    <w:p w14:paraId="303FCF5A" w14:textId="77777777" w:rsidR="006803B4" w:rsidRPr="002330FD" w:rsidRDefault="006803B4" w:rsidP="00D5245D">
      <w:pPr>
        <w:pStyle w:val="Luettelokappale"/>
        <w:spacing w:line="276" w:lineRule="auto"/>
        <w:rPr>
          <w:rFonts w:ascii="Arial" w:hAnsi="Arial" w:cs="Arial"/>
          <w:lang w:val="en-GB"/>
        </w:rPr>
      </w:pPr>
    </w:p>
    <w:p w14:paraId="6A924B37" w14:textId="1E4A0E5E" w:rsidR="00AC4BB6" w:rsidRDefault="00653B0B" w:rsidP="00D5245D">
      <w:pPr>
        <w:pStyle w:val="Otsikko1"/>
        <w:spacing w:line="276" w:lineRule="auto"/>
        <w:jc w:val="both"/>
        <w:rPr>
          <w:rFonts w:eastAsia="Times New Roman"/>
          <w:szCs w:val="24"/>
          <w:lang w:val="en-GB"/>
        </w:rPr>
      </w:pPr>
      <w:bookmarkStart w:id="72" w:name="_Toc112920938"/>
      <w:bookmarkStart w:id="73" w:name="_Toc113316524"/>
      <w:bookmarkStart w:id="74" w:name="_Hlk113019495"/>
      <w:r>
        <w:rPr>
          <w:rFonts w:eastAsia="Times New Roman"/>
          <w:lang w:val="en-GB"/>
        </w:rPr>
        <w:t>P</w:t>
      </w:r>
      <w:r w:rsidR="00AC4BB6">
        <w:rPr>
          <w:rFonts w:eastAsia="Times New Roman"/>
          <w:lang w:val="en-GB"/>
        </w:rPr>
        <w:t>aragraph 21 – Employment</w:t>
      </w:r>
      <w:bookmarkEnd w:id="72"/>
      <w:bookmarkEnd w:id="73"/>
    </w:p>
    <w:bookmarkEnd w:id="74"/>
    <w:p w14:paraId="1C994B10" w14:textId="448901DB" w:rsidR="006E3E78" w:rsidRPr="0003194D" w:rsidRDefault="0003194D" w:rsidP="00D5245D">
      <w:pPr>
        <w:shd w:val="clear" w:color="auto" w:fill="FFFFFF"/>
        <w:spacing w:before="100" w:beforeAutospacing="1" w:line="276" w:lineRule="auto"/>
        <w:jc w:val="both"/>
        <w:rPr>
          <w:rFonts w:eastAsia="Times New Roman" w:cs="Arial"/>
          <w:b/>
          <w:bCs/>
          <w:sz w:val="22"/>
          <w:lang w:val="en-GB"/>
        </w:rPr>
      </w:pPr>
      <w:r>
        <w:rPr>
          <w:rFonts w:eastAsia="Times New Roman" w:cs="Arial"/>
          <w:b/>
          <w:bCs/>
          <w:sz w:val="22"/>
          <w:lang w:val="en-GB"/>
        </w:rPr>
        <w:t>W</w:t>
      </w:r>
      <w:r w:rsidRPr="0003194D">
        <w:rPr>
          <w:rFonts w:eastAsia="Times New Roman" w:cs="Arial"/>
          <w:b/>
          <w:bCs/>
          <w:sz w:val="22"/>
          <w:lang w:val="en-GB"/>
        </w:rPr>
        <w:t>omen with</w:t>
      </w:r>
      <w:r>
        <w:rPr>
          <w:rFonts w:eastAsia="Times New Roman" w:cs="Arial"/>
          <w:b/>
          <w:bCs/>
          <w:sz w:val="22"/>
          <w:lang w:val="en-GB"/>
        </w:rPr>
        <w:t xml:space="preserve"> </w:t>
      </w:r>
      <w:r w:rsidRPr="0003194D">
        <w:rPr>
          <w:rFonts w:eastAsia="Times New Roman" w:cs="Arial"/>
          <w:b/>
          <w:bCs/>
          <w:sz w:val="22"/>
          <w:lang w:val="en-GB"/>
        </w:rPr>
        <w:t>forei</w:t>
      </w:r>
      <w:r>
        <w:rPr>
          <w:rFonts w:eastAsia="Times New Roman" w:cs="Arial"/>
          <w:b/>
          <w:bCs/>
          <w:sz w:val="22"/>
          <w:lang w:val="en-GB"/>
        </w:rPr>
        <w:t>g</w:t>
      </w:r>
      <w:r w:rsidRPr="0003194D">
        <w:rPr>
          <w:rFonts w:eastAsia="Times New Roman" w:cs="Arial"/>
          <w:b/>
          <w:bCs/>
          <w:sz w:val="22"/>
          <w:lang w:val="en-GB"/>
        </w:rPr>
        <w:t>n background</w:t>
      </w:r>
    </w:p>
    <w:p w14:paraId="397B056E" w14:textId="583EDCD8" w:rsidR="00AC4BB6" w:rsidRPr="002145F7" w:rsidRDefault="00AC4BB6" w:rsidP="00D5245D">
      <w:pPr>
        <w:pStyle w:val="Luettelokappale"/>
        <w:numPr>
          <w:ilvl w:val="0"/>
          <w:numId w:val="2"/>
        </w:numPr>
        <w:shd w:val="clear" w:color="auto" w:fill="FFFFFF" w:themeFill="background1"/>
        <w:spacing w:after="100" w:afterAutospacing="1" w:line="276" w:lineRule="auto"/>
        <w:jc w:val="both"/>
        <w:rPr>
          <w:rFonts w:ascii="Arial" w:eastAsia="Times New Roman" w:hAnsi="Arial" w:cs="Arial"/>
          <w:lang w:val="en-GB"/>
        </w:rPr>
      </w:pPr>
      <w:r>
        <w:rPr>
          <w:rFonts w:ascii="Arial" w:hAnsi="Arial" w:cs="Arial"/>
          <w:lang w:val="en-GB"/>
        </w:rPr>
        <w:t>According to a study p</w:t>
      </w:r>
      <w:r w:rsidRPr="004E6FB2">
        <w:rPr>
          <w:rFonts w:ascii="Arial" w:hAnsi="Arial" w:cs="Arial"/>
          <w:lang w:val="en-GB"/>
        </w:rPr>
        <w:t xml:space="preserve">eople with foreign background experienced </w:t>
      </w:r>
      <w:r w:rsidR="00192970">
        <w:rPr>
          <w:rFonts w:ascii="Arial" w:hAnsi="Arial" w:cs="Arial"/>
          <w:lang w:val="en-GB"/>
        </w:rPr>
        <w:t xml:space="preserve">career related </w:t>
      </w:r>
      <w:r w:rsidRPr="004E6FB2">
        <w:rPr>
          <w:rFonts w:ascii="Arial" w:hAnsi="Arial" w:cs="Arial"/>
          <w:lang w:val="en-GB"/>
        </w:rPr>
        <w:t xml:space="preserve">discrimination almost twice as often as </w:t>
      </w:r>
      <w:r w:rsidR="00192970">
        <w:rPr>
          <w:rFonts w:ascii="Arial" w:hAnsi="Arial" w:cs="Arial"/>
          <w:lang w:val="en-GB"/>
        </w:rPr>
        <w:t>others</w:t>
      </w:r>
      <w:r w:rsidRPr="004E6FB2">
        <w:rPr>
          <w:rFonts w:ascii="Arial" w:hAnsi="Arial" w:cs="Arial"/>
          <w:lang w:val="en-GB"/>
        </w:rPr>
        <w:t>.</w:t>
      </w:r>
      <w:r>
        <w:rPr>
          <w:rFonts w:ascii="Arial" w:hAnsi="Arial" w:cs="Arial"/>
          <w:lang w:val="en-GB"/>
        </w:rPr>
        <w:t xml:space="preserve"> </w:t>
      </w:r>
      <w:r w:rsidR="00A75DE3">
        <w:rPr>
          <w:rFonts w:ascii="Arial" w:hAnsi="Arial" w:cs="Arial"/>
          <w:lang w:val="en-GB"/>
        </w:rPr>
        <w:t>T</w:t>
      </w:r>
      <w:r w:rsidR="00A75DE3" w:rsidRPr="00AC436A">
        <w:rPr>
          <w:rFonts w:ascii="Arial" w:hAnsi="Arial" w:cs="Arial"/>
          <w:lang w:val="en-GB"/>
        </w:rPr>
        <w:t>he employment rate varies by background country</w:t>
      </w:r>
      <w:r w:rsidR="00A75DE3" w:rsidRPr="005E5558">
        <w:rPr>
          <w:rFonts w:ascii="Arial" w:hAnsi="Arial" w:cs="Arial"/>
          <w:lang w:val="en-GB"/>
        </w:rPr>
        <w:t xml:space="preserve">, </w:t>
      </w:r>
      <w:r w:rsidR="00A75DE3">
        <w:rPr>
          <w:rFonts w:ascii="Arial" w:hAnsi="Arial" w:cs="Arial"/>
          <w:lang w:val="en-GB"/>
        </w:rPr>
        <w:t>but t</w:t>
      </w:r>
      <w:r w:rsidRPr="00AC436A">
        <w:rPr>
          <w:rFonts w:ascii="Arial" w:hAnsi="Arial" w:cs="Arial"/>
          <w:lang w:val="en-GB"/>
        </w:rPr>
        <w:t>he labo</w:t>
      </w:r>
      <w:r>
        <w:rPr>
          <w:rFonts w:ascii="Arial" w:hAnsi="Arial" w:cs="Arial"/>
          <w:lang w:val="en-GB"/>
        </w:rPr>
        <w:t>u</w:t>
      </w:r>
      <w:r w:rsidRPr="00AC436A">
        <w:rPr>
          <w:rFonts w:ascii="Arial" w:hAnsi="Arial" w:cs="Arial"/>
          <w:lang w:val="en-GB"/>
        </w:rPr>
        <w:t xml:space="preserve">r market position of women with foreign background is weak despite good education and language skills, and it does not </w:t>
      </w:r>
      <w:r w:rsidR="00056F85">
        <w:rPr>
          <w:rFonts w:ascii="Arial" w:hAnsi="Arial" w:cs="Arial"/>
          <w:lang w:val="en-GB"/>
        </w:rPr>
        <w:t xml:space="preserve">correspond to that of </w:t>
      </w:r>
      <w:r w:rsidRPr="00AC436A">
        <w:rPr>
          <w:rFonts w:ascii="Arial" w:hAnsi="Arial" w:cs="Arial"/>
          <w:lang w:val="en-GB"/>
        </w:rPr>
        <w:t xml:space="preserve">women with a Finnish background even after 15 years in Finland. </w:t>
      </w:r>
    </w:p>
    <w:p w14:paraId="4D692356" w14:textId="0DC32435" w:rsidR="0003194D" w:rsidRPr="0003194D" w:rsidRDefault="0003194D" w:rsidP="00D5245D">
      <w:pPr>
        <w:shd w:val="clear" w:color="auto" w:fill="FFFFFF"/>
        <w:spacing w:before="100" w:beforeAutospacing="1" w:line="276" w:lineRule="auto"/>
        <w:jc w:val="both"/>
        <w:rPr>
          <w:rFonts w:eastAsia="Times New Roman" w:cs="Arial"/>
          <w:b/>
          <w:bCs/>
          <w:sz w:val="22"/>
          <w:lang w:val="en-GB"/>
        </w:rPr>
      </w:pPr>
      <w:r w:rsidRPr="0003194D">
        <w:rPr>
          <w:rFonts w:eastAsia="Times New Roman" w:cs="Arial"/>
          <w:b/>
          <w:bCs/>
          <w:sz w:val="22"/>
          <w:lang w:val="en-GB"/>
        </w:rPr>
        <w:t>Roma women</w:t>
      </w:r>
    </w:p>
    <w:p w14:paraId="531CF653" w14:textId="234C45CA" w:rsidR="00975D47" w:rsidRPr="00704859" w:rsidRDefault="00AC4BB6" w:rsidP="00D5245D">
      <w:pPr>
        <w:pStyle w:val="Luettelokappale"/>
        <w:numPr>
          <w:ilvl w:val="0"/>
          <w:numId w:val="2"/>
        </w:numPr>
        <w:shd w:val="clear" w:color="auto" w:fill="FFFFFF" w:themeFill="background1"/>
        <w:spacing w:after="100" w:afterAutospacing="1" w:line="276" w:lineRule="auto"/>
        <w:jc w:val="both"/>
        <w:rPr>
          <w:rFonts w:ascii="Arial" w:eastAsia="Times New Roman" w:hAnsi="Arial" w:cs="Arial"/>
          <w:lang w:val="en-GB"/>
        </w:rPr>
      </w:pPr>
      <w:r>
        <w:rPr>
          <w:rFonts w:ascii="Arial" w:hAnsi="Arial" w:cs="Arial"/>
          <w:lang w:val="en-GB"/>
        </w:rPr>
        <w:t xml:space="preserve">A report conducted by THL </w:t>
      </w:r>
      <w:r w:rsidR="00DD7A71">
        <w:rPr>
          <w:rFonts w:ascii="Arial" w:eastAsia="Times New Roman" w:hAnsi="Arial" w:cs="Arial"/>
          <w:color w:val="000000"/>
          <w:lang w:val="en-GB"/>
        </w:rPr>
        <w:t xml:space="preserve">in </w:t>
      </w:r>
      <w:r w:rsidR="00DD7A71">
        <w:rPr>
          <w:rFonts w:ascii="Arial" w:hAnsi="Arial" w:cs="Arial"/>
          <w:lang w:val="en-GB"/>
        </w:rPr>
        <w:t>2018</w:t>
      </w:r>
      <w:r>
        <w:rPr>
          <w:rFonts w:ascii="Arial" w:hAnsi="Arial" w:cs="Arial"/>
          <w:lang w:val="en-GB"/>
        </w:rPr>
        <w:t xml:space="preserve"> shows that only 31 % of Roma women </w:t>
      </w:r>
      <w:r>
        <w:rPr>
          <w:rFonts w:ascii="Arial" w:eastAsia="Times New Roman" w:hAnsi="Arial" w:cs="Arial"/>
          <w:color w:val="000000"/>
          <w:lang w:val="en-GB"/>
        </w:rPr>
        <w:t>ha</w:t>
      </w:r>
      <w:r w:rsidR="001944B7">
        <w:rPr>
          <w:rFonts w:ascii="Arial" w:eastAsia="Times New Roman" w:hAnsi="Arial" w:cs="Arial"/>
          <w:color w:val="000000"/>
          <w:lang w:val="en-GB"/>
        </w:rPr>
        <w:t>ve</w:t>
      </w:r>
      <w:r>
        <w:rPr>
          <w:rFonts w:ascii="Arial" w:hAnsi="Arial" w:cs="Arial"/>
          <w:lang w:val="en-GB"/>
        </w:rPr>
        <w:t xml:space="preserve"> finished a degree above the basic education level, which is far less than the education level of the </w:t>
      </w:r>
      <w:proofErr w:type="gramStart"/>
      <w:r>
        <w:rPr>
          <w:rFonts w:ascii="Arial" w:hAnsi="Arial" w:cs="Arial"/>
          <w:lang w:val="en-GB"/>
        </w:rPr>
        <w:t>general public</w:t>
      </w:r>
      <w:proofErr w:type="gramEnd"/>
      <w:r>
        <w:rPr>
          <w:rFonts w:ascii="Arial" w:hAnsi="Arial" w:cs="Arial"/>
          <w:lang w:val="en-GB"/>
        </w:rPr>
        <w:t>. The unemployment rate of Roma women was 24%, when it was only 7,3% of women in the whole population.</w:t>
      </w:r>
    </w:p>
    <w:p w14:paraId="007CA3D8" w14:textId="33976C27" w:rsidR="00AC4BB6" w:rsidRPr="00975D47" w:rsidRDefault="002145F7" w:rsidP="00192970">
      <w:pPr>
        <w:shd w:val="clear" w:color="auto" w:fill="FFFFFF" w:themeFill="background1"/>
        <w:spacing w:before="100" w:beforeAutospacing="1" w:line="276" w:lineRule="auto"/>
        <w:jc w:val="both"/>
        <w:rPr>
          <w:rFonts w:eastAsiaTheme="minorHAnsi" w:cs="Arial"/>
          <w:b/>
          <w:bCs/>
          <w:sz w:val="22"/>
          <w:lang w:val="en-GB"/>
        </w:rPr>
      </w:pPr>
      <w:r w:rsidRPr="00975D47">
        <w:rPr>
          <w:rFonts w:eastAsiaTheme="minorHAnsi" w:cs="Arial"/>
          <w:b/>
          <w:sz w:val="22"/>
          <w:lang w:val="en-GB"/>
        </w:rPr>
        <w:t>Women wit</w:t>
      </w:r>
      <w:r w:rsidRPr="00975D47">
        <w:rPr>
          <w:rFonts w:eastAsiaTheme="minorHAnsi" w:cs="Arial"/>
          <w:b/>
          <w:bCs/>
          <w:sz w:val="22"/>
          <w:lang w:val="en-GB"/>
        </w:rPr>
        <w:t>h disabilities</w:t>
      </w:r>
    </w:p>
    <w:p w14:paraId="6E209774" w14:textId="7D155314" w:rsidR="00AC4BB6" w:rsidRDefault="00AC4BB6" w:rsidP="00192970">
      <w:pPr>
        <w:pStyle w:val="Luettelokappale"/>
        <w:numPr>
          <w:ilvl w:val="0"/>
          <w:numId w:val="2"/>
        </w:numPr>
        <w:shd w:val="clear" w:color="auto" w:fill="FFFFFF" w:themeFill="background1"/>
        <w:spacing w:after="100" w:afterAutospacing="1" w:line="276" w:lineRule="auto"/>
        <w:jc w:val="both"/>
        <w:rPr>
          <w:rFonts w:ascii="Arial" w:eastAsia="Times New Roman" w:hAnsi="Arial" w:cs="Arial"/>
          <w:lang w:val="en-GB"/>
        </w:rPr>
      </w:pPr>
      <w:r w:rsidRPr="002D5B08">
        <w:rPr>
          <w:rFonts w:ascii="Arial" w:hAnsi="Arial" w:cs="Arial"/>
          <w:lang w:val="en-GB"/>
        </w:rPr>
        <w:t xml:space="preserve">According to a study by </w:t>
      </w:r>
      <w:r w:rsidR="001A7569">
        <w:rPr>
          <w:rFonts w:ascii="Arial" w:hAnsi="Arial" w:cs="Arial"/>
          <w:lang w:val="en-GB"/>
        </w:rPr>
        <w:t>t</w:t>
      </w:r>
      <w:r w:rsidRPr="002D5B08">
        <w:rPr>
          <w:rFonts w:ascii="Arial" w:hAnsi="Arial" w:cs="Arial"/>
          <w:lang w:val="en-GB"/>
        </w:rPr>
        <w:t xml:space="preserve">he </w:t>
      </w:r>
      <w:r w:rsidR="00056F85">
        <w:rPr>
          <w:rFonts w:ascii="Arial" w:hAnsi="Arial" w:cs="Arial"/>
          <w:lang w:val="en-GB"/>
        </w:rPr>
        <w:t xml:space="preserve">NHRI </w:t>
      </w:r>
      <w:r w:rsidRPr="002D5B08">
        <w:rPr>
          <w:rFonts w:ascii="Arial" w:hAnsi="Arial" w:cs="Arial"/>
          <w:lang w:val="en-GB"/>
        </w:rPr>
        <w:t xml:space="preserve">and Finnish Disability </w:t>
      </w:r>
      <w:r>
        <w:rPr>
          <w:rFonts w:ascii="Arial" w:eastAsia="Times New Roman" w:hAnsi="Arial" w:cs="Arial"/>
          <w:color w:val="000000"/>
          <w:lang w:val="en-GB"/>
        </w:rPr>
        <w:t>Forum</w:t>
      </w:r>
      <w:r w:rsidR="00DD7A71">
        <w:rPr>
          <w:rFonts w:ascii="Arial" w:eastAsia="Times New Roman" w:hAnsi="Arial" w:cs="Arial"/>
          <w:color w:val="000000"/>
          <w:lang w:val="en-GB"/>
        </w:rPr>
        <w:t xml:space="preserve"> in </w:t>
      </w:r>
      <w:r w:rsidR="00DD7A71" w:rsidRPr="002D5B08">
        <w:rPr>
          <w:rFonts w:ascii="Arial" w:hAnsi="Arial" w:cs="Arial"/>
          <w:lang w:val="en-GB"/>
        </w:rPr>
        <w:t>2019</w:t>
      </w:r>
      <w:r>
        <w:rPr>
          <w:rFonts w:ascii="Arial" w:eastAsia="Times New Roman" w:hAnsi="Arial" w:cs="Arial"/>
          <w:color w:val="000000"/>
          <w:lang w:val="en-GB"/>
        </w:rPr>
        <w:t>,</w:t>
      </w:r>
      <w:r w:rsidRPr="002D5B08">
        <w:rPr>
          <w:rFonts w:ascii="Arial" w:hAnsi="Arial" w:cs="Arial"/>
          <w:lang w:val="en-GB"/>
        </w:rPr>
        <w:t xml:space="preserve"> 51 % of the respondent women had experienced discrimination in working life, while the number of men was 41%. The prevailing norm is that a disabled person is unemployed or retired</w:t>
      </w:r>
      <w:r w:rsidR="00056F85">
        <w:rPr>
          <w:rFonts w:ascii="Arial" w:hAnsi="Arial" w:cs="Arial"/>
          <w:lang w:val="en-GB"/>
        </w:rPr>
        <w:t xml:space="preserve">. </w:t>
      </w:r>
      <w:r w:rsidRPr="002D5B08">
        <w:rPr>
          <w:rFonts w:ascii="Arial" w:hAnsi="Arial" w:cs="Arial"/>
          <w:lang w:val="en-GB"/>
        </w:rPr>
        <w:t>A total of 12,4% of respondents were unemployed job seekers and 45,4 % were pensioners according to a study conducted by the M</w:t>
      </w:r>
      <w:r w:rsidR="00056F85">
        <w:rPr>
          <w:rFonts w:ascii="Arial" w:hAnsi="Arial" w:cs="Arial"/>
          <w:lang w:val="en-GB"/>
        </w:rPr>
        <w:t>OJ</w:t>
      </w:r>
      <w:r w:rsidRPr="002D5B08">
        <w:rPr>
          <w:rFonts w:ascii="Arial" w:hAnsi="Arial" w:cs="Arial"/>
          <w:lang w:val="en-GB"/>
        </w:rPr>
        <w:t xml:space="preserve"> and the Non-discrimination Ombudsman</w:t>
      </w:r>
      <w:r w:rsidR="00482477" w:rsidRPr="002D5B08">
        <w:rPr>
          <w:rFonts w:ascii="Arial" w:hAnsi="Arial" w:cs="Arial"/>
          <w:lang w:val="en-GB"/>
        </w:rPr>
        <w:t xml:space="preserve"> </w:t>
      </w:r>
      <w:r w:rsidR="00482477">
        <w:rPr>
          <w:rFonts w:ascii="Arial" w:eastAsia="Times New Roman" w:hAnsi="Arial" w:cs="Arial"/>
          <w:color w:val="000000"/>
          <w:lang w:val="en-GB"/>
        </w:rPr>
        <w:t xml:space="preserve">in </w:t>
      </w:r>
      <w:r w:rsidR="00482477" w:rsidRPr="002D5B08">
        <w:rPr>
          <w:rFonts w:ascii="Arial" w:hAnsi="Arial" w:cs="Arial"/>
          <w:lang w:val="en-GB"/>
        </w:rPr>
        <w:t>2016</w:t>
      </w:r>
      <w:r>
        <w:rPr>
          <w:rFonts w:ascii="Arial" w:eastAsia="Times New Roman" w:hAnsi="Arial" w:cs="Arial"/>
          <w:color w:val="000000"/>
          <w:lang w:val="en-GB"/>
        </w:rPr>
        <w:t>.</w:t>
      </w:r>
    </w:p>
    <w:p w14:paraId="522940CF" w14:textId="77777777" w:rsidR="00A75DE3" w:rsidRPr="00A75DE3" w:rsidRDefault="00A75DE3" w:rsidP="00A75DE3">
      <w:pPr>
        <w:pStyle w:val="Luettelokappale"/>
        <w:spacing w:line="276" w:lineRule="auto"/>
        <w:jc w:val="both"/>
        <w:rPr>
          <w:rFonts w:ascii="Arial" w:eastAsia="Times New Roman" w:hAnsi="Arial" w:cs="Arial"/>
          <w:b/>
          <w:bCs/>
          <w:lang w:val="en-GB"/>
        </w:rPr>
      </w:pPr>
      <w:bookmarkStart w:id="75" w:name="_Hlk113019510"/>
    </w:p>
    <w:p w14:paraId="0A99F68E" w14:textId="144264FF" w:rsidR="001F6B6B" w:rsidRPr="00A75DE3" w:rsidRDefault="00BA2C03" w:rsidP="00D5245D">
      <w:pPr>
        <w:pStyle w:val="Luettelokappale"/>
        <w:numPr>
          <w:ilvl w:val="0"/>
          <w:numId w:val="29"/>
        </w:numPr>
        <w:spacing w:line="276" w:lineRule="auto"/>
        <w:jc w:val="both"/>
        <w:rPr>
          <w:rFonts w:ascii="Arial" w:eastAsia="Times New Roman" w:hAnsi="Arial" w:cs="Arial"/>
          <w:b/>
          <w:bCs/>
          <w:lang w:val="en-GB"/>
        </w:rPr>
      </w:pPr>
      <w:bookmarkStart w:id="76" w:name="_Hlk113349769"/>
      <w:r w:rsidRPr="00A75DE3">
        <w:rPr>
          <w:rFonts w:ascii="Arial" w:hAnsi="Arial" w:cs="Arial"/>
          <w:b/>
          <w:bCs/>
          <w:lang w:val="en-GB"/>
        </w:rPr>
        <w:t>Improve</w:t>
      </w:r>
      <w:r w:rsidR="00263209" w:rsidRPr="00A75DE3">
        <w:rPr>
          <w:rFonts w:ascii="Arial" w:hAnsi="Arial" w:cs="Arial"/>
          <w:b/>
          <w:bCs/>
          <w:lang w:val="en-GB"/>
        </w:rPr>
        <w:t xml:space="preserve"> </w:t>
      </w:r>
      <w:r w:rsidR="0067210F" w:rsidRPr="00A75DE3">
        <w:rPr>
          <w:rFonts w:ascii="Arial" w:hAnsi="Arial" w:cs="Arial"/>
          <w:b/>
          <w:bCs/>
          <w:lang w:val="en-GB"/>
        </w:rPr>
        <w:t xml:space="preserve">the participation of women from disadvantaged groups in the labour market by </w:t>
      </w:r>
      <w:r w:rsidR="00263209" w:rsidRPr="00A75DE3">
        <w:rPr>
          <w:rFonts w:ascii="Arial" w:hAnsi="Arial" w:cs="Arial"/>
          <w:b/>
          <w:bCs/>
          <w:lang w:val="en-GB"/>
        </w:rPr>
        <w:t>information campaigns</w:t>
      </w:r>
      <w:r w:rsidR="00411264" w:rsidRPr="00A75DE3">
        <w:rPr>
          <w:rFonts w:ascii="Arial" w:hAnsi="Arial" w:cs="Arial"/>
          <w:b/>
          <w:bCs/>
          <w:lang w:val="en-GB"/>
        </w:rPr>
        <w:t xml:space="preserve">, </w:t>
      </w:r>
      <w:r w:rsidR="00B21FD3" w:rsidRPr="00A75DE3">
        <w:rPr>
          <w:rFonts w:ascii="Arial" w:hAnsi="Arial" w:cs="Arial"/>
          <w:b/>
          <w:bCs/>
          <w:lang w:val="en-GB"/>
        </w:rPr>
        <w:t>finan</w:t>
      </w:r>
      <w:r w:rsidR="000A77AB" w:rsidRPr="00A75DE3">
        <w:rPr>
          <w:rFonts w:ascii="Arial" w:hAnsi="Arial" w:cs="Arial"/>
          <w:b/>
          <w:bCs/>
          <w:lang w:val="en-GB"/>
        </w:rPr>
        <w:t>cial incentives</w:t>
      </w:r>
      <w:r w:rsidR="00263209" w:rsidRPr="00A75DE3">
        <w:rPr>
          <w:rFonts w:ascii="Arial" w:hAnsi="Arial" w:cs="Arial"/>
          <w:b/>
          <w:bCs/>
          <w:lang w:val="en-GB"/>
        </w:rPr>
        <w:t xml:space="preserve"> and other</w:t>
      </w:r>
      <w:r w:rsidR="00853440" w:rsidRPr="00A75DE3">
        <w:rPr>
          <w:rFonts w:ascii="Arial" w:hAnsi="Arial" w:cs="Arial"/>
          <w:b/>
          <w:bCs/>
          <w:lang w:val="en-GB"/>
        </w:rPr>
        <w:t xml:space="preserve"> temporary</w:t>
      </w:r>
      <w:r w:rsidR="00263209" w:rsidRPr="00A75DE3">
        <w:rPr>
          <w:rFonts w:ascii="Arial" w:hAnsi="Arial" w:cs="Arial"/>
          <w:b/>
          <w:bCs/>
          <w:lang w:val="en-GB"/>
        </w:rPr>
        <w:t xml:space="preserve"> </w:t>
      </w:r>
      <w:r w:rsidR="0067210F" w:rsidRPr="00A75DE3">
        <w:rPr>
          <w:rFonts w:ascii="Arial" w:hAnsi="Arial" w:cs="Arial"/>
          <w:b/>
          <w:bCs/>
          <w:lang w:val="en-GB"/>
        </w:rPr>
        <w:t>measures aimed at employers</w:t>
      </w:r>
      <w:r w:rsidR="002E275E" w:rsidRPr="00A75DE3">
        <w:rPr>
          <w:rFonts w:ascii="Arial" w:hAnsi="Arial" w:cs="Arial"/>
          <w:b/>
          <w:bCs/>
          <w:lang w:val="en-GB"/>
        </w:rPr>
        <w:t>.</w:t>
      </w:r>
    </w:p>
    <w:p w14:paraId="7633B108" w14:textId="77777777" w:rsidR="000C6124" w:rsidRPr="00A75DE3" w:rsidRDefault="000C6124" w:rsidP="00D5245D">
      <w:pPr>
        <w:pStyle w:val="Luettelokappale"/>
        <w:spacing w:line="276" w:lineRule="auto"/>
        <w:jc w:val="both"/>
        <w:rPr>
          <w:rFonts w:ascii="Arial" w:eastAsia="Times New Roman" w:hAnsi="Arial" w:cs="Arial"/>
          <w:b/>
          <w:bCs/>
          <w:lang w:val="en-GB"/>
        </w:rPr>
      </w:pPr>
    </w:p>
    <w:p w14:paraId="00006E69" w14:textId="2C28131C" w:rsidR="00975D47" w:rsidRPr="000C6124" w:rsidRDefault="000C6124" w:rsidP="00D5245D">
      <w:pPr>
        <w:pStyle w:val="Luettelokappale"/>
        <w:numPr>
          <w:ilvl w:val="0"/>
          <w:numId w:val="29"/>
        </w:numPr>
        <w:spacing w:line="276" w:lineRule="auto"/>
        <w:jc w:val="both"/>
        <w:rPr>
          <w:rFonts w:ascii="Arial" w:eastAsia="Times New Roman" w:hAnsi="Arial" w:cs="Arial"/>
          <w:lang w:val="en-GB"/>
        </w:rPr>
      </w:pPr>
      <w:r w:rsidRPr="00A75DE3">
        <w:rPr>
          <w:rFonts w:ascii="Arial" w:hAnsi="Arial" w:cs="Arial"/>
          <w:b/>
          <w:bCs/>
          <w:lang w:val="en-GB"/>
        </w:rPr>
        <w:t>C</w:t>
      </w:r>
      <w:r w:rsidR="00975D47" w:rsidRPr="00A75DE3">
        <w:rPr>
          <w:rFonts w:ascii="Arial" w:eastAsia="Times New Roman" w:hAnsi="Arial" w:cs="Arial"/>
          <w:b/>
          <w:bCs/>
          <w:lang w:val="en-GB"/>
        </w:rPr>
        <w:t xml:space="preserve">onsider creating an obligation to larger employers to hire a minimum number of persons with disabilities or persons with lowered ability to </w:t>
      </w:r>
      <w:r w:rsidR="00975D47" w:rsidRPr="00A75DE3">
        <w:rPr>
          <w:rFonts w:ascii="Arial" w:eastAsia="Times New Roman" w:hAnsi="Arial" w:cs="Arial"/>
          <w:b/>
          <w:bCs/>
          <w:lang w:val="en-GB"/>
        </w:rPr>
        <w:lastRenderedPageBreak/>
        <w:t xml:space="preserve">work </w:t>
      </w:r>
      <w:r w:rsidR="00C21734" w:rsidRPr="00A75DE3">
        <w:rPr>
          <w:rFonts w:ascii="Arial" w:eastAsia="Times New Roman" w:hAnsi="Arial" w:cs="Arial"/>
          <w:b/>
          <w:bCs/>
          <w:lang w:val="en-GB"/>
        </w:rPr>
        <w:t xml:space="preserve">or alternatively </w:t>
      </w:r>
      <w:r w:rsidR="007F2047" w:rsidRPr="00A75DE3">
        <w:rPr>
          <w:rFonts w:ascii="Arial" w:eastAsia="Times New Roman" w:hAnsi="Arial" w:cs="Arial"/>
          <w:b/>
          <w:bCs/>
          <w:lang w:val="en-GB"/>
        </w:rPr>
        <w:t xml:space="preserve">in other ways </w:t>
      </w:r>
      <w:r w:rsidR="00C21734" w:rsidRPr="00A75DE3">
        <w:rPr>
          <w:rFonts w:ascii="Arial" w:eastAsia="Times New Roman" w:hAnsi="Arial" w:cs="Arial"/>
          <w:b/>
          <w:bCs/>
          <w:lang w:val="en-GB"/>
        </w:rPr>
        <w:t xml:space="preserve">contribute </w:t>
      </w:r>
      <w:r w:rsidR="00A035CC" w:rsidRPr="00A75DE3">
        <w:rPr>
          <w:rFonts w:ascii="Arial" w:eastAsia="Times New Roman" w:hAnsi="Arial" w:cs="Arial"/>
          <w:b/>
          <w:bCs/>
          <w:lang w:val="en-GB"/>
        </w:rPr>
        <w:t>financial</w:t>
      </w:r>
      <w:r w:rsidR="00C21734" w:rsidRPr="00A75DE3">
        <w:rPr>
          <w:rFonts w:ascii="Arial" w:eastAsia="Times New Roman" w:hAnsi="Arial" w:cs="Arial"/>
          <w:b/>
          <w:bCs/>
          <w:lang w:val="en-GB"/>
        </w:rPr>
        <w:t>ly</w:t>
      </w:r>
      <w:r w:rsidR="00A035CC" w:rsidRPr="00A75DE3">
        <w:rPr>
          <w:rFonts w:ascii="Arial" w:eastAsia="Times New Roman" w:hAnsi="Arial" w:cs="Arial"/>
          <w:b/>
          <w:bCs/>
          <w:lang w:val="en-GB"/>
        </w:rPr>
        <w:t xml:space="preserve"> </w:t>
      </w:r>
      <w:r w:rsidR="00CC249E" w:rsidRPr="00A75DE3">
        <w:rPr>
          <w:rFonts w:ascii="Arial" w:eastAsia="Times New Roman" w:hAnsi="Arial" w:cs="Arial"/>
          <w:b/>
          <w:bCs/>
          <w:lang w:val="en-GB"/>
        </w:rPr>
        <w:t xml:space="preserve">to </w:t>
      </w:r>
      <w:r w:rsidR="00915F1D" w:rsidRPr="00A75DE3">
        <w:rPr>
          <w:rFonts w:ascii="Arial" w:eastAsia="Times New Roman" w:hAnsi="Arial" w:cs="Arial"/>
          <w:b/>
          <w:bCs/>
          <w:lang w:val="en-GB"/>
        </w:rPr>
        <w:t>the employment of said persons</w:t>
      </w:r>
      <w:r w:rsidR="00915F1D">
        <w:rPr>
          <w:rFonts w:ascii="Arial" w:eastAsia="Times New Roman" w:hAnsi="Arial" w:cs="Arial"/>
          <w:lang w:val="en-GB"/>
        </w:rPr>
        <w:t>.</w:t>
      </w:r>
    </w:p>
    <w:p w14:paraId="10CEE2FE" w14:textId="38A05016" w:rsidR="00807514" w:rsidRPr="00D314B1" w:rsidRDefault="00653B0B" w:rsidP="00D5245D">
      <w:pPr>
        <w:pStyle w:val="Otsikko1"/>
        <w:spacing w:line="276" w:lineRule="auto"/>
        <w:jc w:val="both"/>
        <w:rPr>
          <w:lang w:val="en-GB"/>
        </w:rPr>
      </w:pPr>
      <w:bookmarkStart w:id="77" w:name="_Toc112920939"/>
      <w:bookmarkStart w:id="78" w:name="_Toc113316525"/>
      <w:bookmarkStart w:id="79" w:name="_Hlk113019529"/>
      <w:bookmarkEnd w:id="75"/>
      <w:bookmarkEnd w:id="76"/>
      <w:r>
        <w:rPr>
          <w:lang w:val="en-GB"/>
        </w:rPr>
        <w:t>P</w:t>
      </w:r>
      <w:r w:rsidR="00807514" w:rsidRPr="00D314B1">
        <w:rPr>
          <w:lang w:val="en-GB"/>
        </w:rPr>
        <w:t>aragraph 22</w:t>
      </w:r>
      <w:r w:rsidR="00D52FC2" w:rsidRPr="00D314B1">
        <w:rPr>
          <w:lang w:val="en-GB"/>
        </w:rPr>
        <w:t xml:space="preserve"> – </w:t>
      </w:r>
      <w:r w:rsidR="15456FC2" w:rsidRPr="005E7C08">
        <w:rPr>
          <w:lang w:val="en-GB"/>
        </w:rPr>
        <w:t>H</w:t>
      </w:r>
      <w:r w:rsidR="00D52FC2" w:rsidRPr="005E7C08">
        <w:rPr>
          <w:lang w:val="en-GB"/>
        </w:rPr>
        <w:t>ealth</w:t>
      </w:r>
      <w:bookmarkEnd w:id="77"/>
      <w:bookmarkEnd w:id="78"/>
      <w:r w:rsidR="00D52FC2" w:rsidRPr="00D314B1">
        <w:rPr>
          <w:lang w:val="en-GB"/>
        </w:rPr>
        <w:t xml:space="preserve"> </w:t>
      </w:r>
    </w:p>
    <w:bookmarkEnd w:id="79"/>
    <w:p w14:paraId="07C5B289" w14:textId="5FACE2F8" w:rsidR="00A43041" w:rsidRPr="00A43041" w:rsidRDefault="00A43041" w:rsidP="00D5245D">
      <w:pPr>
        <w:shd w:val="clear" w:color="auto" w:fill="FFFFFF" w:themeFill="background1"/>
        <w:spacing w:before="100" w:beforeAutospacing="1" w:line="276" w:lineRule="auto"/>
        <w:jc w:val="both"/>
        <w:rPr>
          <w:rFonts w:cs="Arial"/>
          <w:b/>
          <w:bCs/>
          <w:sz w:val="22"/>
          <w:lang w:val="en-GB"/>
        </w:rPr>
      </w:pPr>
      <w:r w:rsidRPr="00A43041">
        <w:rPr>
          <w:rFonts w:cs="Arial"/>
          <w:b/>
          <w:bCs/>
          <w:sz w:val="22"/>
          <w:lang w:val="en-GB"/>
        </w:rPr>
        <w:t>Sterilisation of persons with disabiliti</w:t>
      </w:r>
      <w:r>
        <w:rPr>
          <w:rFonts w:cs="Arial"/>
          <w:b/>
          <w:bCs/>
          <w:sz w:val="22"/>
          <w:lang w:val="en-GB"/>
        </w:rPr>
        <w:t>e</w:t>
      </w:r>
      <w:r w:rsidRPr="00A43041">
        <w:rPr>
          <w:rFonts w:cs="Arial"/>
          <w:b/>
          <w:bCs/>
          <w:sz w:val="22"/>
          <w:lang w:val="en-GB"/>
        </w:rPr>
        <w:t>s</w:t>
      </w:r>
    </w:p>
    <w:p w14:paraId="502BE882" w14:textId="7A3F2A7B" w:rsidR="00250015" w:rsidRDefault="00A75DE3" w:rsidP="00D5245D">
      <w:pPr>
        <w:pStyle w:val="Luettelokappale"/>
        <w:numPr>
          <w:ilvl w:val="0"/>
          <w:numId w:val="2"/>
        </w:numPr>
        <w:shd w:val="clear" w:color="auto" w:fill="FFFFFF" w:themeFill="background1"/>
        <w:spacing w:after="100" w:afterAutospacing="1" w:line="276" w:lineRule="auto"/>
        <w:jc w:val="both"/>
        <w:rPr>
          <w:rFonts w:ascii="Arial" w:hAnsi="Arial" w:cs="Arial"/>
          <w:lang w:val="en-GB"/>
        </w:rPr>
      </w:pPr>
      <w:r>
        <w:rPr>
          <w:rFonts w:ascii="Arial" w:hAnsi="Arial" w:cs="Arial"/>
          <w:lang w:val="en-GB"/>
        </w:rPr>
        <w:t>T</w:t>
      </w:r>
      <w:r w:rsidR="00436C13" w:rsidRPr="7A97942B">
        <w:rPr>
          <w:rFonts w:ascii="Arial" w:hAnsi="Arial" w:cs="Arial"/>
          <w:lang w:val="en-GB"/>
        </w:rPr>
        <w:t>he Sterili</w:t>
      </w:r>
      <w:r w:rsidR="00BB57A9" w:rsidRPr="7A97942B">
        <w:rPr>
          <w:rFonts w:ascii="Arial" w:hAnsi="Arial" w:cs="Arial"/>
          <w:lang w:val="en-GB"/>
        </w:rPr>
        <w:t>s</w:t>
      </w:r>
      <w:r w:rsidR="00436C13" w:rsidRPr="7A97942B">
        <w:rPr>
          <w:rFonts w:ascii="Arial" w:hAnsi="Arial" w:cs="Arial"/>
          <w:lang w:val="en-GB"/>
        </w:rPr>
        <w:t>ation Act allows sterili</w:t>
      </w:r>
      <w:r w:rsidR="00BB57A9" w:rsidRPr="7A97942B">
        <w:rPr>
          <w:rFonts w:ascii="Arial" w:hAnsi="Arial" w:cs="Arial"/>
          <w:lang w:val="en-GB"/>
        </w:rPr>
        <w:t>s</w:t>
      </w:r>
      <w:r w:rsidR="00436C13" w:rsidRPr="7A97942B">
        <w:rPr>
          <w:rFonts w:ascii="Arial" w:hAnsi="Arial" w:cs="Arial"/>
          <w:lang w:val="en-GB"/>
        </w:rPr>
        <w:t>ation of disabled persons</w:t>
      </w:r>
      <w:r w:rsidR="00C246FA" w:rsidRPr="7A97942B">
        <w:rPr>
          <w:rFonts w:ascii="Arial" w:hAnsi="Arial" w:cs="Arial"/>
          <w:lang w:val="en-GB"/>
        </w:rPr>
        <w:t xml:space="preserve"> after an application by their legal guardian, </w:t>
      </w:r>
      <w:r w:rsidR="00436C13" w:rsidRPr="7A97942B">
        <w:rPr>
          <w:rFonts w:ascii="Arial" w:hAnsi="Arial" w:cs="Arial"/>
          <w:lang w:val="en-GB"/>
        </w:rPr>
        <w:t>without the consent</w:t>
      </w:r>
      <w:r w:rsidR="00C246FA" w:rsidRPr="00D314B1">
        <w:rPr>
          <w:rFonts w:ascii="Arial" w:hAnsi="Arial" w:cs="Arial"/>
          <w:lang w:val="en-GB"/>
        </w:rPr>
        <w:t xml:space="preserve"> of the disabled person</w:t>
      </w:r>
      <w:r w:rsidR="00B82B3D" w:rsidRPr="00D314B1">
        <w:rPr>
          <w:rFonts w:ascii="Arial" w:hAnsi="Arial" w:cs="Arial"/>
          <w:lang w:val="en-GB"/>
        </w:rPr>
        <w:t>s</w:t>
      </w:r>
      <w:r w:rsidR="00C246FA" w:rsidRPr="00D314B1">
        <w:rPr>
          <w:rFonts w:ascii="Arial" w:hAnsi="Arial" w:cs="Arial"/>
          <w:lang w:val="en-GB"/>
        </w:rPr>
        <w:t xml:space="preserve"> themselves</w:t>
      </w:r>
      <w:r w:rsidR="00436C13" w:rsidRPr="00D314B1">
        <w:rPr>
          <w:rFonts w:ascii="Arial" w:hAnsi="Arial" w:cs="Arial"/>
          <w:lang w:val="en-GB"/>
        </w:rPr>
        <w:t xml:space="preserve">. </w:t>
      </w:r>
    </w:p>
    <w:p w14:paraId="0C47FAD1" w14:textId="16EE4480" w:rsidR="00BB57A9" w:rsidRPr="005D33CE" w:rsidRDefault="007F652D" w:rsidP="00D5245D">
      <w:pPr>
        <w:shd w:val="clear" w:color="auto" w:fill="FFFFFF"/>
        <w:spacing w:before="100" w:beforeAutospacing="1" w:line="276" w:lineRule="auto"/>
        <w:jc w:val="both"/>
        <w:rPr>
          <w:rFonts w:cs="Arial"/>
          <w:b/>
          <w:bCs/>
          <w:sz w:val="22"/>
          <w:lang w:val="en-GB"/>
        </w:rPr>
      </w:pPr>
      <w:r w:rsidRPr="005D33CE">
        <w:rPr>
          <w:rFonts w:cs="Arial"/>
          <w:b/>
          <w:bCs/>
          <w:sz w:val="22"/>
          <w:lang w:val="en-GB"/>
        </w:rPr>
        <w:t>Contraceptives</w:t>
      </w:r>
      <w:r w:rsidR="005D33CE" w:rsidRPr="005D33CE">
        <w:rPr>
          <w:rFonts w:cs="Arial"/>
          <w:b/>
          <w:bCs/>
          <w:sz w:val="22"/>
          <w:lang w:val="en-GB"/>
        </w:rPr>
        <w:t xml:space="preserve"> and period poverty</w:t>
      </w:r>
    </w:p>
    <w:p w14:paraId="25A424E0" w14:textId="1CC09332" w:rsidR="009B74C5" w:rsidRPr="00D314B1" w:rsidRDefault="009B74C5" w:rsidP="00D5245D">
      <w:pPr>
        <w:pStyle w:val="Luettelokappale"/>
        <w:numPr>
          <w:ilvl w:val="0"/>
          <w:numId w:val="2"/>
        </w:numPr>
        <w:shd w:val="clear" w:color="auto" w:fill="FFFFFF"/>
        <w:spacing w:after="100" w:afterAutospacing="1" w:line="276" w:lineRule="auto"/>
        <w:jc w:val="both"/>
        <w:rPr>
          <w:rFonts w:ascii="Arial" w:hAnsi="Arial" w:cs="Arial"/>
          <w:lang w:val="en-GB"/>
        </w:rPr>
      </w:pPr>
      <w:r w:rsidRPr="00D314B1">
        <w:rPr>
          <w:rFonts w:ascii="Arial" w:hAnsi="Arial" w:cs="Arial"/>
          <w:lang w:val="en-GB"/>
        </w:rPr>
        <w:t>Free contraception for young persons</w:t>
      </w:r>
      <w:r w:rsidR="001A7569">
        <w:rPr>
          <w:rFonts w:ascii="Arial" w:hAnsi="Arial" w:cs="Arial"/>
          <w:lang w:val="en-GB"/>
        </w:rPr>
        <w:t xml:space="preserve"> </w:t>
      </w:r>
      <w:r w:rsidRPr="00D314B1">
        <w:rPr>
          <w:rFonts w:ascii="Arial" w:hAnsi="Arial" w:cs="Arial"/>
          <w:lang w:val="en-GB"/>
        </w:rPr>
        <w:t>is available only in</w:t>
      </w:r>
      <w:r w:rsidR="00436C13" w:rsidRPr="00D314B1">
        <w:rPr>
          <w:rFonts w:ascii="Arial" w:hAnsi="Arial" w:cs="Arial"/>
          <w:lang w:val="en-GB"/>
        </w:rPr>
        <w:t xml:space="preserve"> 137 municipalities out of the 311 municipalities.</w:t>
      </w:r>
      <w:r w:rsidRPr="00D314B1">
        <w:rPr>
          <w:rFonts w:ascii="Arial" w:hAnsi="Arial" w:cs="Arial"/>
          <w:lang w:val="en-GB"/>
        </w:rPr>
        <w:t xml:space="preserve"> This is a cause for inequality that directly affects abortion rates and prevalence of sexually transmitted deceases.</w:t>
      </w:r>
    </w:p>
    <w:p w14:paraId="747F3740" w14:textId="77777777" w:rsidR="00251DCC" w:rsidRPr="00D314B1" w:rsidRDefault="00251DCC" w:rsidP="00D5245D">
      <w:pPr>
        <w:pStyle w:val="Luettelokappale"/>
        <w:shd w:val="clear" w:color="auto" w:fill="FFFFFF"/>
        <w:spacing w:before="100" w:beforeAutospacing="1" w:after="100" w:afterAutospacing="1" w:line="276" w:lineRule="auto"/>
        <w:ind w:left="360"/>
        <w:jc w:val="both"/>
        <w:rPr>
          <w:rFonts w:ascii="Arial" w:hAnsi="Arial" w:cs="Arial"/>
          <w:lang w:val="en-GB"/>
        </w:rPr>
      </w:pPr>
    </w:p>
    <w:p w14:paraId="1B764886" w14:textId="74031A82" w:rsidR="00436C13" w:rsidRPr="00A75DE3" w:rsidRDefault="00B82B3D" w:rsidP="00D5245D">
      <w:pPr>
        <w:pStyle w:val="Luettelokappale"/>
        <w:numPr>
          <w:ilvl w:val="0"/>
          <w:numId w:val="12"/>
        </w:numPr>
        <w:shd w:val="clear" w:color="auto" w:fill="FFFFFF"/>
        <w:spacing w:after="100" w:afterAutospacing="1" w:line="276" w:lineRule="auto"/>
        <w:jc w:val="both"/>
        <w:rPr>
          <w:rFonts w:ascii="Arial" w:hAnsi="Arial" w:cs="Arial"/>
          <w:b/>
          <w:bCs/>
          <w:lang w:val="en-GB"/>
        </w:rPr>
      </w:pPr>
      <w:bookmarkStart w:id="80" w:name="_Hlk113019547"/>
      <w:r w:rsidRPr="00A75DE3">
        <w:rPr>
          <w:rFonts w:ascii="Arial" w:hAnsi="Arial" w:cs="Arial"/>
          <w:b/>
          <w:bCs/>
          <w:lang w:val="en-GB"/>
        </w:rPr>
        <w:t>Amend t</w:t>
      </w:r>
      <w:r w:rsidR="00436C13" w:rsidRPr="00A75DE3">
        <w:rPr>
          <w:rFonts w:ascii="Arial" w:hAnsi="Arial" w:cs="Arial"/>
          <w:b/>
          <w:bCs/>
          <w:lang w:val="en-GB"/>
        </w:rPr>
        <w:t>he Sterili</w:t>
      </w:r>
      <w:r w:rsidR="00BB57A9" w:rsidRPr="00A75DE3">
        <w:rPr>
          <w:rFonts w:ascii="Arial" w:hAnsi="Arial" w:cs="Arial"/>
          <w:b/>
          <w:bCs/>
          <w:lang w:val="en-GB"/>
        </w:rPr>
        <w:t>s</w:t>
      </w:r>
      <w:r w:rsidR="00436C13" w:rsidRPr="00A75DE3">
        <w:rPr>
          <w:rFonts w:ascii="Arial" w:hAnsi="Arial" w:cs="Arial"/>
          <w:b/>
          <w:bCs/>
          <w:lang w:val="en-GB"/>
        </w:rPr>
        <w:t xml:space="preserve">ation Act to </w:t>
      </w:r>
      <w:r w:rsidR="00EA2CFB" w:rsidRPr="00A75DE3">
        <w:rPr>
          <w:rFonts w:ascii="Arial" w:hAnsi="Arial" w:cs="Arial"/>
          <w:b/>
          <w:bCs/>
          <w:lang w:val="en-GB"/>
        </w:rPr>
        <w:t>ban</w:t>
      </w:r>
      <w:r w:rsidR="00436C13" w:rsidRPr="00A75DE3">
        <w:rPr>
          <w:rFonts w:ascii="Arial" w:hAnsi="Arial" w:cs="Arial"/>
          <w:b/>
          <w:bCs/>
          <w:lang w:val="en-GB"/>
        </w:rPr>
        <w:t xml:space="preserve"> sterili</w:t>
      </w:r>
      <w:r w:rsidR="00BB57A9" w:rsidRPr="00A75DE3">
        <w:rPr>
          <w:rFonts w:ascii="Arial" w:hAnsi="Arial" w:cs="Arial"/>
          <w:b/>
          <w:bCs/>
          <w:lang w:val="en-GB"/>
        </w:rPr>
        <w:t>s</w:t>
      </w:r>
      <w:r w:rsidR="00436C13" w:rsidRPr="00A75DE3">
        <w:rPr>
          <w:rFonts w:ascii="Arial" w:hAnsi="Arial" w:cs="Arial"/>
          <w:b/>
          <w:bCs/>
          <w:lang w:val="en-GB"/>
        </w:rPr>
        <w:t xml:space="preserve">ation </w:t>
      </w:r>
      <w:r w:rsidR="00C15A77" w:rsidRPr="00A75DE3">
        <w:rPr>
          <w:rFonts w:ascii="Arial" w:hAnsi="Arial" w:cs="Arial"/>
          <w:b/>
          <w:bCs/>
          <w:lang w:val="en-GB"/>
        </w:rPr>
        <w:t xml:space="preserve">of </w:t>
      </w:r>
      <w:r w:rsidR="004F1F19" w:rsidRPr="00A75DE3">
        <w:rPr>
          <w:rFonts w:ascii="Arial" w:hAnsi="Arial" w:cs="Arial"/>
          <w:b/>
          <w:bCs/>
          <w:lang w:val="en-GB"/>
        </w:rPr>
        <w:t xml:space="preserve">disabled persons </w:t>
      </w:r>
      <w:r w:rsidR="00436C13" w:rsidRPr="00A75DE3">
        <w:rPr>
          <w:rFonts w:ascii="Arial" w:hAnsi="Arial" w:cs="Arial"/>
          <w:b/>
          <w:bCs/>
          <w:lang w:val="en-GB"/>
        </w:rPr>
        <w:t xml:space="preserve">without </w:t>
      </w:r>
      <w:r w:rsidR="00766FB3" w:rsidRPr="00A75DE3">
        <w:rPr>
          <w:rFonts w:ascii="Arial" w:hAnsi="Arial" w:cs="Arial"/>
          <w:b/>
          <w:bCs/>
          <w:lang w:val="en-GB"/>
        </w:rPr>
        <w:t xml:space="preserve">their </w:t>
      </w:r>
      <w:r w:rsidR="00436C13" w:rsidRPr="00A75DE3">
        <w:rPr>
          <w:rFonts w:ascii="Arial" w:hAnsi="Arial" w:cs="Arial"/>
          <w:b/>
          <w:bCs/>
          <w:lang w:val="en-GB"/>
        </w:rPr>
        <w:t>consent.</w:t>
      </w:r>
    </w:p>
    <w:p w14:paraId="39734E5D" w14:textId="77777777" w:rsidR="00BB57A9" w:rsidRPr="00A75DE3" w:rsidRDefault="00BB57A9" w:rsidP="00D5245D">
      <w:pPr>
        <w:pStyle w:val="Luettelokappale"/>
        <w:shd w:val="clear" w:color="auto" w:fill="FFFFFF"/>
        <w:spacing w:before="100" w:beforeAutospacing="1" w:after="100" w:afterAutospacing="1" w:line="276" w:lineRule="auto"/>
        <w:ind w:left="766"/>
        <w:jc w:val="both"/>
        <w:rPr>
          <w:rFonts w:ascii="Arial" w:hAnsi="Arial" w:cs="Arial"/>
          <w:b/>
          <w:bCs/>
          <w:lang w:val="en-GB"/>
        </w:rPr>
      </w:pPr>
    </w:p>
    <w:p w14:paraId="00B222E5" w14:textId="5074B4C0" w:rsidR="00436C13" w:rsidRPr="00A75DE3" w:rsidRDefault="00B82B3D" w:rsidP="00D5245D">
      <w:pPr>
        <w:pStyle w:val="Luettelokappale"/>
        <w:numPr>
          <w:ilvl w:val="0"/>
          <w:numId w:val="12"/>
        </w:numPr>
        <w:shd w:val="clear" w:color="auto" w:fill="FFFFFF"/>
        <w:spacing w:before="100" w:beforeAutospacing="1" w:after="100" w:afterAutospacing="1" w:line="276" w:lineRule="auto"/>
        <w:jc w:val="both"/>
        <w:rPr>
          <w:rFonts w:ascii="Arial" w:hAnsi="Arial" w:cs="Arial"/>
          <w:b/>
          <w:bCs/>
          <w:lang w:val="en-GB"/>
        </w:rPr>
      </w:pPr>
      <w:r w:rsidRPr="00A75DE3">
        <w:rPr>
          <w:rFonts w:ascii="Arial" w:hAnsi="Arial" w:cs="Arial"/>
          <w:b/>
          <w:bCs/>
          <w:lang w:val="en-GB"/>
        </w:rPr>
        <w:t>Make f</w:t>
      </w:r>
      <w:r w:rsidR="00436C13" w:rsidRPr="00A75DE3">
        <w:rPr>
          <w:rFonts w:ascii="Arial" w:hAnsi="Arial" w:cs="Arial"/>
          <w:b/>
          <w:bCs/>
          <w:lang w:val="en-GB"/>
        </w:rPr>
        <w:t xml:space="preserve">ree </w:t>
      </w:r>
      <w:r w:rsidRPr="00A75DE3">
        <w:rPr>
          <w:rFonts w:ascii="Arial" w:hAnsi="Arial" w:cs="Arial"/>
          <w:b/>
          <w:bCs/>
          <w:lang w:val="en-GB"/>
        </w:rPr>
        <w:t xml:space="preserve">or inexpensive </w:t>
      </w:r>
      <w:r w:rsidR="00436C13" w:rsidRPr="00A75DE3">
        <w:rPr>
          <w:rFonts w:ascii="Arial" w:hAnsi="Arial" w:cs="Arial"/>
          <w:b/>
          <w:bCs/>
          <w:lang w:val="en-GB"/>
        </w:rPr>
        <w:t>contracepti</w:t>
      </w:r>
      <w:r w:rsidR="008D69ED" w:rsidRPr="00A75DE3">
        <w:rPr>
          <w:rFonts w:ascii="Arial" w:hAnsi="Arial" w:cs="Arial"/>
          <w:b/>
          <w:bCs/>
          <w:lang w:val="en-GB"/>
        </w:rPr>
        <w:t>ves</w:t>
      </w:r>
      <w:r w:rsidR="00436C13" w:rsidRPr="00A75DE3">
        <w:rPr>
          <w:rFonts w:ascii="Arial" w:hAnsi="Arial" w:cs="Arial"/>
          <w:b/>
          <w:bCs/>
          <w:lang w:val="en-GB"/>
        </w:rPr>
        <w:t xml:space="preserve"> </w:t>
      </w:r>
      <w:r w:rsidRPr="00A75DE3">
        <w:rPr>
          <w:rFonts w:ascii="Arial" w:hAnsi="Arial" w:cs="Arial"/>
          <w:b/>
          <w:bCs/>
          <w:lang w:val="en-GB"/>
        </w:rPr>
        <w:t xml:space="preserve">and period products available </w:t>
      </w:r>
      <w:r w:rsidR="00436C13" w:rsidRPr="00A75DE3">
        <w:rPr>
          <w:rFonts w:ascii="Arial" w:hAnsi="Arial" w:cs="Arial"/>
          <w:b/>
          <w:bCs/>
          <w:lang w:val="en-GB"/>
        </w:rPr>
        <w:t xml:space="preserve">for young </w:t>
      </w:r>
      <w:proofErr w:type="spellStart"/>
      <w:r w:rsidR="00436C13" w:rsidRPr="00A75DE3">
        <w:rPr>
          <w:rFonts w:ascii="Arial" w:hAnsi="Arial" w:cs="Arial"/>
          <w:b/>
          <w:bCs/>
          <w:lang w:val="en-GB"/>
        </w:rPr>
        <w:t>persons</w:t>
      </w:r>
      <w:proofErr w:type="spellEnd"/>
      <w:r w:rsidR="00436C13" w:rsidRPr="00A75DE3">
        <w:rPr>
          <w:rFonts w:ascii="Arial" w:hAnsi="Arial" w:cs="Arial"/>
          <w:b/>
          <w:bCs/>
          <w:lang w:val="en-GB"/>
        </w:rPr>
        <w:t xml:space="preserve"> </w:t>
      </w:r>
      <w:r w:rsidR="00BB57A9" w:rsidRPr="00A75DE3">
        <w:rPr>
          <w:rFonts w:ascii="Arial" w:hAnsi="Arial" w:cs="Arial"/>
          <w:b/>
          <w:bCs/>
          <w:lang w:val="en-GB"/>
        </w:rPr>
        <w:t>equally i</w:t>
      </w:r>
      <w:r w:rsidR="00436C13" w:rsidRPr="00A75DE3">
        <w:rPr>
          <w:rFonts w:ascii="Arial" w:hAnsi="Arial" w:cs="Arial"/>
          <w:b/>
          <w:bCs/>
          <w:lang w:val="en-GB"/>
        </w:rPr>
        <w:t>n all municipalities.</w:t>
      </w:r>
    </w:p>
    <w:p w14:paraId="6BE6DE92" w14:textId="6C0029B7" w:rsidR="00807514" w:rsidRPr="008A59EB" w:rsidRDefault="00653B0B" w:rsidP="00D5245D">
      <w:pPr>
        <w:pStyle w:val="Otsikko1"/>
        <w:spacing w:line="276" w:lineRule="auto"/>
        <w:jc w:val="both"/>
        <w:rPr>
          <w:lang w:val="en-GB"/>
        </w:rPr>
      </w:pPr>
      <w:bookmarkStart w:id="81" w:name="_Toc112920940"/>
      <w:bookmarkStart w:id="82" w:name="_Toc113316526"/>
      <w:bookmarkStart w:id="83" w:name="_Hlk113019559"/>
      <w:bookmarkEnd w:id="80"/>
      <w:r>
        <w:rPr>
          <w:lang w:val="en-GB"/>
        </w:rPr>
        <w:t>P</w:t>
      </w:r>
      <w:r w:rsidR="00807514" w:rsidRPr="008A59EB">
        <w:rPr>
          <w:lang w:val="en-GB"/>
        </w:rPr>
        <w:t>aragraph 23</w:t>
      </w:r>
      <w:r w:rsidR="00D52FC2" w:rsidRPr="008A59EB">
        <w:rPr>
          <w:lang w:val="en-GB"/>
        </w:rPr>
        <w:t xml:space="preserve"> – </w:t>
      </w:r>
      <w:r w:rsidR="1B3A0F35" w:rsidRPr="008A59EB">
        <w:rPr>
          <w:lang w:val="en-GB"/>
        </w:rPr>
        <w:t>D</w:t>
      </w:r>
      <w:r w:rsidR="00D52FC2" w:rsidRPr="008A59EB">
        <w:rPr>
          <w:lang w:val="en-GB"/>
        </w:rPr>
        <w:t>isadvantaged groups of women</w:t>
      </w:r>
      <w:bookmarkEnd w:id="81"/>
      <w:bookmarkEnd w:id="82"/>
    </w:p>
    <w:bookmarkEnd w:id="83"/>
    <w:p w14:paraId="7F075E28" w14:textId="567B84C3" w:rsidR="1CBFAB65" w:rsidRPr="008A59EB" w:rsidRDefault="6C13F48D" w:rsidP="00D5245D">
      <w:pPr>
        <w:pStyle w:val="Luettelokappale"/>
        <w:numPr>
          <w:ilvl w:val="0"/>
          <w:numId w:val="2"/>
        </w:numPr>
        <w:spacing w:line="276" w:lineRule="auto"/>
        <w:jc w:val="both"/>
        <w:rPr>
          <w:rFonts w:ascii="Arial" w:eastAsia="Arial" w:hAnsi="Arial" w:cs="Arial"/>
          <w:lang w:val="en-GB"/>
        </w:rPr>
      </w:pPr>
      <w:r w:rsidRPr="008A59EB">
        <w:rPr>
          <w:rFonts w:ascii="Arial" w:hAnsi="Arial" w:cs="Arial"/>
          <w:lang w:val="en-GB"/>
        </w:rPr>
        <w:t>Discrimination based on ethnic background and skin colour is common.</w:t>
      </w:r>
      <w:r w:rsidR="6960ED37" w:rsidRPr="008A59EB">
        <w:rPr>
          <w:rFonts w:ascii="Arial" w:hAnsi="Arial" w:cs="Arial"/>
          <w:lang w:val="en-GB"/>
        </w:rPr>
        <w:t xml:space="preserve"> </w:t>
      </w:r>
      <w:r w:rsidRPr="008A59EB">
        <w:rPr>
          <w:rFonts w:ascii="Arial" w:hAnsi="Arial" w:cs="Arial"/>
          <w:lang w:val="en-GB"/>
        </w:rPr>
        <w:t>W</w:t>
      </w:r>
      <w:r w:rsidR="00FD6230" w:rsidRPr="008A59EB">
        <w:rPr>
          <w:rFonts w:ascii="Arial" w:hAnsi="Arial" w:cs="Arial"/>
          <w:lang w:val="en-GB"/>
        </w:rPr>
        <w:t xml:space="preserve">omen belonging to </w:t>
      </w:r>
      <w:r w:rsidR="0F746871" w:rsidRPr="008A59EB">
        <w:rPr>
          <w:rFonts w:ascii="Arial" w:hAnsi="Arial" w:cs="Arial"/>
          <w:lang w:val="en-GB"/>
        </w:rPr>
        <w:t>minorities</w:t>
      </w:r>
      <w:r w:rsidR="1397F070" w:rsidRPr="008A59EB">
        <w:rPr>
          <w:rFonts w:ascii="Arial" w:hAnsi="Arial" w:cs="Arial"/>
          <w:lang w:val="en-GB"/>
        </w:rPr>
        <w:t xml:space="preserve">, </w:t>
      </w:r>
      <w:r w:rsidR="0B215802" w:rsidRPr="008A59EB">
        <w:rPr>
          <w:rFonts w:ascii="Arial" w:hAnsi="Arial" w:cs="Arial"/>
          <w:lang w:val="en-GB"/>
        </w:rPr>
        <w:t>migrants</w:t>
      </w:r>
      <w:r w:rsidR="00704859">
        <w:rPr>
          <w:rFonts w:ascii="Arial" w:hAnsi="Arial" w:cs="Arial"/>
          <w:lang w:val="en-GB"/>
        </w:rPr>
        <w:t>,</w:t>
      </w:r>
      <w:r w:rsidR="0B215802" w:rsidRPr="008A59EB">
        <w:rPr>
          <w:rFonts w:ascii="Arial" w:hAnsi="Arial" w:cs="Arial"/>
          <w:lang w:val="en-GB"/>
        </w:rPr>
        <w:t xml:space="preserve"> women with disabilities</w:t>
      </w:r>
      <w:r w:rsidR="00704859">
        <w:rPr>
          <w:rFonts w:ascii="Arial" w:hAnsi="Arial" w:cs="Arial"/>
          <w:lang w:val="en-GB"/>
        </w:rPr>
        <w:t xml:space="preserve"> and older women</w:t>
      </w:r>
      <w:r w:rsidR="1397F070" w:rsidRPr="008A59EB">
        <w:rPr>
          <w:rFonts w:ascii="Arial" w:hAnsi="Arial" w:cs="Arial"/>
          <w:lang w:val="en-GB"/>
        </w:rPr>
        <w:t>,</w:t>
      </w:r>
      <w:r w:rsidR="00FD6230" w:rsidRPr="008A59EB">
        <w:rPr>
          <w:rFonts w:ascii="Arial" w:hAnsi="Arial" w:cs="Arial"/>
          <w:lang w:val="en-GB"/>
        </w:rPr>
        <w:t xml:space="preserve"> face </w:t>
      </w:r>
      <w:r w:rsidR="51487551" w:rsidRPr="008A59EB">
        <w:rPr>
          <w:rFonts w:ascii="Arial" w:hAnsi="Arial" w:cs="Arial"/>
          <w:lang w:val="en-GB"/>
        </w:rPr>
        <w:t xml:space="preserve">negative attitudes, </w:t>
      </w:r>
      <w:r w:rsidR="00FD6230" w:rsidRPr="008A59EB">
        <w:rPr>
          <w:rFonts w:ascii="Arial" w:hAnsi="Arial" w:cs="Arial"/>
          <w:lang w:val="en-GB"/>
        </w:rPr>
        <w:t>discrimination</w:t>
      </w:r>
      <w:r w:rsidR="00C1650B">
        <w:rPr>
          <w:rFonts w:ascii="Arial" w:hAnsi="Arial" w:cs="Arial"/>
          <w:lang w:val="en-GB"/>
        </w:rPr>
        <w:t>,</w:t>
      </w:r>
      <w:r w:rsidR="00FD6230" w:rsidRPr="008A59EB">
        <w:rPr>
          <w:rFonts w:ascii="Arial" w:hAnsi="Arial" w:cs="Arial"/>
          <w:lang w:val="en-GB"/>
        </w:rPr>
        <w:t xml:space="preserve"> </w:t>
      </w:r>
      <w:r w:rsidR="23E6606F" w:rsidRPr="008A59EB">
        <w:rPr>
          <w:rFonts w:ascii="Arial" w:hAnsi="Arial" w:cs="Arial"/>
          <w:lang w:val="en-GB"/>
        </w:rPr>
        <w:t xml:space="preserve">and ill-treatment </w:t>
      </w:r>
      <w:r w:rsidR="00FD6230" w:rsidRPr="008A59EB">
        <w:rPr>
          <w:rFonts w:ascii="Arial" w:hAnsi="Arial" w:cs="Arial"/>
          <w:lang w:val="en-GB"/>
        </w:rPr>
        <w:t xml:space="preserve">for example </w:t>
      </w:r>
      <w:r w:rsidR="7507604A" w:rsidRPr="008A59EB">
        <w:rPr>
          <w:rFonts w:ascii="Arial" w:hAnsi="Arial" w:cs="Arial"/>
          <w:lang w:val="en-GB"/>
        </w:rPr>
        <w:t xml:space="preserve">in </w:t>
      </w:r>
      <w:r w:rsidR="00FD6230" w:rsidRPr="008A59EB">
        <w:rPr>
          <w:rFonts w:ascii="Arial" w:hAnsi="Arial" w:cs="Arial"/>
          <w:lang w:val="en-GB"/>
        </w:rPr>
        <w:t>housing, education, health care services and employment</w:t>
      </w:r>
      <w:r w:rsidR="004C0B5F">
        <w:rPr>
          <w:rFonts w:ascii="Arial" w:hAnsi="Arial" w:cs="Arial"/>
          <w:lang w:val="en-GB"/>
        </w:rPr>
        <w:t xml:space="preserve"> (see </w:t>
      </w:r>
      <w:r w:rsidR="00840B6A">
        <w:rPr>
          <w:rFonts w:ascii="Arial" w:hAnsi="Arial" w:cs="Arial"/>
          <w:lang w:val="en-GB"/>
        </w:rPr>
        <w:t>Reply to paragraph 21</w:t>
      </w:r>
      <w:r w:rsidR="004C0B5F">
        <w:rPr>
          <w:rFonts w:ascii="Arial" w:hAnsi="Arial" w:cs="Arial"/>
          <w:lang w:val="en-GB"/>
        </w:rPr>
        <w:t>)</w:t>
      </w:r>
      <w:r w:rsidR="00FD6230" w:rsidRPr="008A59EB">
        <w:rPr>
          <w:rFonts w:ascii="Arial" w:hAnsi="Arial" w:cs="Arial"/>
          <w:lang w:val="en-GB"/>
        </w:rPr>
        <w:t>.</w:t>
      </w:r>
      <w:r w:rsidR="20A87502" w:rsidRPr="008A59EB">
        <w:rPr>
          <w:rFonts w:ascii="Arial" w:hAnsi="Arial" w:cs="Arial"/>
          <w:lang w:val="en-GB"/>
        </w:rPr>
        <w:t xml:space="preserve"> </w:t>
      </w:r>
    </w:p>
    <w:p w14:paraId="66A08A0D" w14:textId="39099F2B" w:rsidR="00D76BE5" w:rsidRPr="008A59EB" w:rsidRDefault="00D76BE5" w:rsidP="00D5245D">
      <w:pPr>
        <w:pStyle w:val="Luettelokappale"/>
        <w:spacing w:line="276" w:lineRule="auto"/>
        <w:ind w:left="360"/>
        <w:jc w:val="both"/>
        <w:rPr>
          <w:rFonts w:ascii="Arial" w:eastAsia="Arial" w:hAnsi="Arial" w:cs="Arial"/>
          <w:lang w:val="en-GB"/>
        </w:rPr>
      </w:pPr>
    </w:p>
    <w:p w14:paraId="0B008B45" w14:textId="25F9447F" w:rsidR="00104276" w:rsidRDefault="0038412E" w:rsidP="00D5245D">
      <w:pPr>
        <w:pStyle w:val="Luettelokappale"/>
        <w:numPr>
          <w:ilvl w:val="0"/>
          <w:numId w:val="2"/>
        </w:numPr>
        <w:spacing w:line="276" w:lineRule="auto"/>
        <w:jc w:val="both"/>
        <w:rPr>
          <w:rFonts w:ascii="Arial" w:hAnsi="Arial" w:cs="Arial"/>
          <w:lang w:val="en-GB"/>
        </w:rPr>
      </w:pPr>
      <w:r w:rsidRPr="008A59EB">
        <w:rPr>
          <w:rFonts w:ascii="Arial" w:hAnsi="Arial" w:cs="Arial"/>
          <w:lang w:val="en-GB"/>
        </w:rPr>
        <w:t xml:space="preserve">The </w:t>
      </w:r>
      <w:r w:rsidR="007F51A3" w:rsidRPr="008A59EB">
        <w:rPr>
          <w:rFonts w:ascii="Arial" w:hAnsi="Arial" w:cs="Arial"/>
          <w:lang w:val="en-GB"/>
        </w:rPr>
        <w:t xml:space="preserve">Truth and Reconciliation Commission </w:t>
      </w:r>
      <w:r w:rsidR="001A16FB">
        <w:rPr>
          <w:rFonts w:ascii="Arial" w:hAnsi="Arial" w:cs="Arial"/>
          <w:lang w:val="en-GB"/>
        </w:rPr>
        <w:t>c</w:t>
      </w:r>
      <w:r w:rsidR="007F51A3" w:rsidRPr="008A59EB">
        <w:rPr>
          <w:rFonts w:ascii="Arial" w:hAnsi="Arial" w:cs="Arial"/>
          <w:lang w:val="en-GB"/>
        </w:rPr>
        <w:t>oncerning the Sámi People began i</w:t>
      </w:r>
      <w:r w:rsidR="00053CC3" w:rsidRPr="008A59EB">
        <w:rPr>
          <w:rFonts w:ascii="Arial" w:hAnsi="Arial" w:cs="Arial"/>
          <w:lang w:val="en-GB"/>
        </w:rPr>
        <w:t>ts work in late 2021.</w:t>
      </w:r>
      <w:r w:rsidR="001A16FB">
        <w:rPr>
          <w:rFonts w:ascii="Arial" w:hAnsi="Arial" w:cs="Arial"/>
          <w:lang w:val="en-GB"/>
        </w:rPr>
        <w:t xml:space="preserve"> In</w:t>
      </w:r>
      <w:r w:rsidR="00053CC3" w:rsidRPr="008A59EB">
        <w:rPr>
          <w:rFonts w:ascii="Arial" w:hAnsi="Arial" w:cs="Arial"/>
          <w:lang w:val="en-GB"/>
        </w:rPr>
        <w:t xml:space="preserve"> 2022 two of the Sámi Parliament appointed commissioners were released from their positions </w:t>
      </w:r>
      <w:r w:rsidR="00330B08" w:rsidRPr="008A59EB">
        <w:rPr>
          <w:rFonts w:ascii="Arial" w:hAnsi="Arial" w:cs="Arial"/>
          <w:lang w:val="en-GB"/>
        </w:rPr>
        <w:t>on</w:t>
      </w:r>
      <w:r w:rsidR="00053CC3" w:rsidRPr="008A59EB">
        <w:rPr>
          <w:rFonts w:ascii="Arial" w:hAnsi="Arial" w:cs="Arial"/>
          <w:lang w:val="en-GB"/>
        </w:rPr>
        <w:t xml:space="preserve"> their </w:t>
      </w:r>
      <w:r w:rsidR="00330B08" w:rsidRPr="008A59EB">
        <w:rPr>
          <w:rFonts w:ascii="Arial" w:hAnsi="Arial" w:cs="Arial"/>
          <w:lang w:val="en-GB"/>
        </w:rPr>
        <w:t xml:space="preserve">own </w:t>
      </w:r>
      <w:r w:rsidR="00053CC3" w:rsidRPr="008A59EB">
        <w:rPr>
          <w:rFonts w:ascii="Arial" w:hAnsi="Arial" w:cs="Arial"/>
          <w:lang w:val="en-GB"/>
        </w:rPr>
        <w:t>request and the</w:t>
      </w:r>
      <w:r w:rsidR="00053CC3" w:rsidRPr="00330B08">
        <w:rPr>
          <w:rFonts w:ascii="Arial" w:hAnsi="Arial" w:cs="Arial"/>
          <w:lang w:val="en-GB"/>
        </w:rPr>
        <w:t xml:space="preserve"> work of the Commission was halted. </w:t>
      </w:r>
      <w:r w:rsidR="00606440">
        <w:rPr>
          <w:rFonts w:ascii="Arial" w:hAnsi="Arial" w:cs="Arial"/>
          <w:lang w:val="en-GB"/>
        </w:rPr>
        <w:t>T</w:t>
      </w:r>
      <w:r w:rsidR="00053CC3" w:rsidRPr="00330B08">
        <w:rPr>
          <w:rFonts w:ascii="Arial" w:hAnsi="Arial" w:cs="Arial"/>
          <w:lang w:val="en-GB"/>
        </w:rPr>
        <w:t>ime and resources provided for the Commission</w:t>
      </w:r>
      <w:r w:rsidR="00606440">
        <w:rPr>
          <w:rFonts w:ascii="Arial" w:hAnsi="Arial" w:cs="Arial"/>
          <w:lang w:val="en-GB"/>
        </w:rPr>
        <w:t xml:space="preserve"> are insufficient</w:t>
      </w:r>
      <w:r w:rsidR="00053CC3" w:rsidRPr="00330B08">
        <w:rPr>
          <w:rFonts w:ascii="Arial" w:hAnsi="Arial" w:cs="Arial"/>
          <w:lang w:val="en-GB"/>
        </w:rPr>
        <w:t xml:space="preserve">. Both the Sámi Parliament and the </w:t>
      </w:r>
      <w:r w:rsidR="00056F85">
        <w:rPr>
          <w:rFonts w:ascii="Arial" w:hAnsi="Arial" w:cs="Arial"/>
          <w:lang w:val="en-GB"/>
        </w:rPr>
        <w:t>G</w:t>
      </w:r>
      <w:r w:rsidR="00053CC3" w:rsidRPr="00330B08">
        <w:rPr>
          <w:rFonts w:ascii="Arial" w:hAnsi="Arial" w:cs="Arial"/>
          <w:lang w:val="en-GB"/>
        </w:rPr>
        <w:t xml:space="preserve">overnment have expressed their will to continue the work of the Commission, but the Commission has not yet resumed its work. </w:t>
      </w:r>
    </w:p>
    <w:p w14:paraId="2EEB7E01" w14:textId="39099F2B" w:rsidR="00104276" w:rsidRPr="00104276" w:rsidRDefault="00104276" w:rsidP="00D5245D">
      <w:pPr>
        <w:pStyle w:val="Luettelokappale"/>
        <w:spacing w:line="276" w:lineRule="auto"/>
        <w:jc w:val="both"/>
        <w:rPr>
          <w:rFonts w:ascii="Arial" w:hAnsi="Arial" w:cs="Arial"/>
          <w:lang w:val="en-GB"/>
        </w:rPr>
      </w:pPr>
    </w:p>
    <w:p w14:paraId="5E41F453" w14:textId="77777777" w:rsidR="001A7569" w:rsidRDefault="00A75DE3" w:rsidP="00D5245D">
      <w:pPr>
        <w:pStyle w:val="Luettelokappale"/>
        <w:numPr>
          <w:ilvl w:val="0"/>
          <w:numId w:val="2"/>
        </w:numPr>
        <w:spacing w:line="276" w:lineRule="auto"/>
        <w:jc w:val="both"/>
        <w:rPr>
          <w:rFonts w:ascii="Arial" w:hAnsi="Arial" w:cs="Arial"/>
          <w:lang w:val="en-GB"/>
        </w:rPr>
      </w:pPr>
      <w:r>
        <w:rPr>
          <w:rFonts w:ascii="Arial" w:hAnsi="Arial" w:cs="Arial"/>
          <w:lang w:val="en-GB"/>
        </w:rPr>
        <w:t>P</w:t>
      </w:r>
      <w:r w:rsidR="00EF314C" w:rsidRPr="0065627C">
        <w:rPr>
          <w:rFonts w:ascii="Arial" w:hAnsi="Arial" w:cs="Arial"/>
          <w:lang w:val="en-GB"/>
        </w:rPr>
        <w:t xml:space="preserve">reparatory work </w:t>
      </w:r>
      <w:r w:rsidR="004963F0" w:rsidRPr="0065627C">
        <w:rPr>
          <w:rFonts w:ascii="Arial" w:hAnsi="Arial" w:cs="Arial"/>
          <w:lang w:val="en-GB"/>
        </w:rPr>
        <w:t xml:space="preserve">of the </w:t>
      </w:r>
      <w:r w:rsidR="00A06732">
        <w:rPr>
          <w:rFonts w:ascii="Arial" w:hAnsi="Arial" w:cs="Arial"/>
          <w:lang w:val="en-GB"/>
        </w:rPr>
        <w:t xml:space="preserve">Reconciliation </w:t>
      </w:r>
      <w:r w:rsidR="00090E10" w:rsidRPr="0065627C">
        <w:rPr>
          <w:rFonts w:ascii="Arial" w:hAnsi="Arial" w:cs="Arial"/>
          <w:lang w:val="en-GB"/>
        </w:rPr>
        <w:t>Commission</w:t>
      </w:r>
      <w:r w:rsidR="00C92F77" w:rsidRPr="0065627C">
        <w:rPr>
          <w:rFonts w:ascii="Arial" w:hAnsi="Arial" w:cs="Arial"/>
          <w:lang w:val="en-GB"/>
        </w:rPr>
        <w:t xml:space="preserve"> </w:t>
      </w:r>
      <w:proofErr w:type="gramStart"/>
      <w:r w:rsidR="00C92F77" w:rsidRPr="0065627C">
        <w:rPr>
          <w:rFonts w:ascii="Arial" w:hAnsi="Arial" w:cs="Arial"/>
          <w:lang w:val="en-GB"/>
        </w:rPr>
        <w:t>point</w:t>
      </w:r>
      <w:proofErr w:type="gramEnd"/>
      <w:r w:rsidR="00C92F77" w:rsidRPr="0065627C">
        <w:rPr>
          <w:rFonts w:ascii="Arial" w:hAnsi="Arial" w:cs="Arial"/>
          <w:lang w:val="en-GB"/>
        </w:rPr>
        <w:t xml:space="preserve"> </w:t>
      </w:r>
      <w:r w:rsidR="00D00E15" w:rsidRPr="0065627C">
        <w:rPr>
          <w:rFonts w:ascii="Arial" w:hAnsi="Arial" w:cs="Arial"/>
          <w:lang w:val="en-GB"/>
        </w:rPr>
        <w:t>to</w:t>
      </w:r>
      <w:r w:rsidR="00C92F77" w:rsidRPr="0065627C">
        <w:rPr>
          <w:rFonts w:ascii="Arial" w:hAnsi="Arial" w:cs="Arial"/>
          <w:lang w:val="en-GB"/>
        </w:rPr>
        <w:t xml:space="preserve"> structural </w:t>
      </w:r>
      <w:r w:rsidR="00D00E15" w:rsidRPr="0065627C">
        <w:rPr>
          <w:rFonts w:ascii="Arial" w:hAnsi="Arial" w:cs="Arial"/>
          <w:lang w:val="en-GB"/>
        </w:rPr>
        <w:t xml:space="preserve">discrimination of </w:t>
      </w:r>
      <w:r w:rsidR="001836F2" w:rsidRPr="0065627C">
        <w:rPr>
          <w:rFonts w:ascii="Arial" w:hAnsi="Arial" w:cs="Arial"/>
          <w:lang w:val="en-GB"/>
        </w:rPr>
        <w:t xml:space="preserve">Sámi </w:t>
      </w:r>
      <w:r w:rsidR="00B008FB" w:rsidRPr="0065627C">
        <w:rPr>
          <w:rFonts w:ascii="Arial" w:hAnsi="Arial" w:cs="Arial"/>
          <w:lang w:val="en-GB"/>
        </w:rPr>
        <w:t>p</w:t>
      </w:r>
      <w:r w:rsidR="001836F2" w:rsidRPr="0065627C">
        <w:rPr>
          <w:rFonts w:ascii="Arial" w:hAnsi="Arial" w:cs="Arial"/>
          <w:lang w:val="en-GB"/>
        </w:rPr>
        <w:t>eople</w:t>
      </w:r>
      <w:r w:rsidR="00C07A9E" w:rsidRPr="0065627C">
        <w:rPr>
          <w:rFonts w:ascii="Arial" w:hAnsi="Arial" w:cs="Arial"/>
          <w:lang w:val="en-GB"/>
        </w:rPr>
        <w:t xml:space="preserve"> relating to their right to </w:t>
      </w:r>
      <w:r w:rsidR="00455391" w:rsidRPr="0065627C">
        <w:rPr>
          <w:rFonts w:ascii="Arial" w:hAnsi="Arial" w:cs="Arial"/>
          <w:lang w:val="en-GB"/>
        </w:rPr>
        <w:t>practise and maintain their language and culture</w:t>
      </w:r>
      <w:r w:rsidR="001836F2" w:rsidRPr="0065627C">
        <w:rPr>
          <w:rFonts w:ascii="Arial" w:hAnsi="Arial" w:cs="Arial"/>
          <w:lang w:val="en-GB"/>
        </w:rPr>
        <w:t xml:space="preserve">. </w:t>
      </w:r>
      <w:r w:rsidR="004F43C5">
        <w:rPr>
          <w:rFonts w:ascii="Arial" w:hAnsi="Arial" w:cs="Arial"/>
          <w:lang w:val="en-GB"/>
        </w:rPr>
        <w:t>This is a continuous challenge</w:t>
      </w:r>
      <w:r w:rsidR="002D161B">
        <w:rPr>
          <w:rFonts w:ascii="Arial" w:hAnsi="Arial" w:cs="Arial"/>
          <w:lang w:val="en-GB"/>
        </w:rPr>
        <w:t xml:space="preserve"> </w:t>
      </w:r>
      <w:r w:rsidR="00415550">
        <w:rPr>
          <w:rFonts w:ascii="Arial" w:hAnsi="Arial" w:cs="Arial"/>
          <w:lang w:val="en-GB"/>
        </w:rPr>
        <w:t>especially in education and</w:t>
      </w:r>
      <w:r w:rsidR="002D161B">
        <w:rPr>
          <w:rFonts w:ascii="Arial" w:hAnsi="Arial" w:cs="Arial"/>
          <w:lang w:val="en-GB"/>
        </w:rPr>
        <w:t xml:space="preserve"> in provision of services</w:t>
      </w:r>
      <w:r w:rsidR="004F43C5">
        <w:rPr>
          <w:rFonts w:ascii="Arial" w:hAnsi="Arial" w:cs="Arial"/>
          <w:lang w:val="en-GB"/>
        </w:rPr>
        <w:t xml:space="preserve">. </w:t>
      </w:r>
      <w:r w:rsidR="00330B08" w:rsidRPr="009E0EDE">
        <w:rPr>
          <w:rFonts w:ascii="Arial" w:hAnsi="Arial" w:cs="Arial"/>
          <w:lang w:val="en-GB"/>
        </w:rPr>
        <w:t>There is a</w:t>
      </w:r>
      <w:r w:rsidR="00F033C8" w:rsidRPr="009E0EDE">
        <w:rPr>
          <w:rFonts w:ascii="Arial" w:hAnsi="Arial" w:cs="Arial"/>
          <w:lang w:val="en-GB"/>
        </w:rPr>
        <w:t>lso</w:t>
      </w:r>
      <w:r w:rsidR="00330B08" w:rsidRPr="009E0EDE">
        <w:rPr>
          <w:rFonts w:ascii="Arial" w:hAnsi="Arial" w:cs="Arial"/>
          <w:lang w:val="en-GB"/>
        </w:rPr>
        <w:t xml:space="preserve"> </w:t>
      </w:r>
      <w:r w:rsidR="00F033C8" w:rsidRPr="009E0EDE">
        <w:rPr>
          <w:rFonts w:ascii="Arial" w:hAnsi="Arial" w:cs="Arial"/>
          <w:lang w:val="en-GB"/>
        </w:rPr>
        <w:t xml:space="preserve">a </w:t>
      </w:r>
      <w:r w:rsidR="00330B08" w:rsidRPr="009E0EDE">
        <w:rPr>
          <w:rFonts w:ascii="Arial" w:hAnsi="Arial" w:cs="Arial"/>
          <w:lang w:val="en-GB"/>
        </w:rPr>
        <w:t xml:space="preserve">considerable lack of </w:t>
      </w:r>
      <w:r w:rsidR="00040516" w:rsidRPr="009E0EDE">
        <w:rPr>
          <w:rFonts w:ascii="Arial" w:hAnsi="Arial" w:cs="Arial"/>
          <w:lang w:val="en-GB"/>
        </w:rPr>
        <w:t xml:space="preserve">statistical </w:t>
      </w:r>
      <w:r w:rsidR="00330B08" w:rsidRPr="009E0EDE">
        <w:rPr>
          <w:rFonts w:ascii="Arial" w:hAnsi="Arial" w:cs="Arial"/>
          <w:lang w:val="en-GB"/>
        </w:rPr>
        <w:t xml:space="preserve">data </w:t>
      </w:r>
      <w:r w:rsidR="00040516" w:rsidRPr="009E0EDE">
        <w:rPr>
          <w:rFonts w:ascii="Arial" w:hAnsi="Arial" w:cs="Arial"/>
          <w:lang w:val="en-GB"/>
        </w:rPr>
        <w:t>on</w:t>
      </w:r>
      <w:r w:rsidR="001874DA" w:rsidRPr="009E0EDE">
        <w:rPr>
          <w:rFonts w:ascii="Arial" w:hAnsi="Arial" w:cs="Arial"/>
          <w:lang w:val="en-GB"/>
        </w:rPr>
        <w:t xml:space="preserve"> Sámi people in general</w:t>
      </w:r>
      <w:r w:rsidR="00CD7706" w:rsidRPr="009E0EDE">
        <w:rPr>
          <w:rFonts w:ascii="Arial" w:hAnsi="Arial" w:cs="Arial"/>
          <w:lang w:val="en-GB"/>
        </w:rPr>
        <w:t>,</w:t>
      </w:r>
      <w:r w:rsidR="001874DA" w:rsidRPr="009E0EDE">
        <w:rPr>
          <w:rFonts w:ascii="Arial" w:hAnsi="Arial" w:cs="Arial"/>
          <w:lang w:val="en-GB"/>
        </w:rPr>
        <w:t xml:space="preserve"> </w:t>
      </w:r>
      <w:r w:rsidR="00CD7706" w:rsidRPr="009E0EDE">
        <w:rPr>
          <w:rFonts w:ascii="Arial" w:hAnsi="Arial" w:cs="Arial"/>
          <w:lang w:val="en-GB"/>
        </w:rPr>
        <w:t xml:space="preserve">on </w:t>
      </w:r>
      <w:r w:rsidR="000609D3" w:rsidRPr="009E0EDE">
        <w:rPr>
          <w:rFonts w:ascii="Arial" w:hAnsi="Arial" w:cs="Arial"/>
          <w:lang w:val="en-GB"/>
        </w:rPr>
        <w:t xml:space="preserve">their </w:t>
      </w:r>
      <w:r w:rsidR="00040516" w:rsidRPr="009E0EDE">
        <w:rPr>
          <w:rFonts w:ascii="Arial" w:hAnsi="Arial" w:cs="Arial"/>
          <w:lang w:val="en-GB"/>
        </w:rPr>
        <w:t xml:space="preserve">discrimination </w:t>
      </w:r>
      <w:r w:rsidR="00CD7706" w:rsidRPr="009E0EDE">
        <w:rPr>
          <w:rFonts w:ascii="Arial" w:hAnsi="Arial" w:cs="Arial"/>
          <w:lang w:val="en-GB"/>
        </w:rPr>
        <w:t xml:space="preserve">and </w:t>
      </w:r>
      <w:r w:rsidR="001874DA" w:rsidRPr="009E0EDE">
        <w:rPr>
          <w:rFonts w:ascii="Arial" w:hAnsi="Arial" w:cs="Arial"/>
          <w:lang w:val="en-GB"/>
        </w:rPr>
        <w:t xml:space="preserve">especially </w:t>
      </w:r>
      <w:r w:rsidR="00040516" w:rsidRPr="009E0EDE">
        <w:rPr>
          <w:rFonts w:ascii="Arial" w:hAnsi="Arial" w:cs="Arial"/>
          <w:lang w:val="en-GB"/>
        </w:rPr>
        <w:t xml:space="preserve">on </w:t>
      </w:r>
      <w:r w:rsidR="00CD7706" w:rsidRPr="009E0EDE">
        <w:rPr>
          <w:rFonts w:ascii="Arial" w:hAnsi="Arial" w:cs="Arial"/>
          <w:lang w:val="en-GB"/>
        </w:rPr>
        <w:t>v</w:t>
      </w:r>
      <w:r w:rsidR="001874DA" w:rsidRPr="009E0EDE">
        <w:rPr>
          <w:rFonts w:ascii="Arial" w:hAnsi="Arial" w:cs="Arial"/>
          <w:lang w:val="en-GB"/>
        </w:rPr>
        <w:t xml:space="preserve">iolence </w:t>
      </w:r>
      <w:r w:rsidR="00330B08" w:rsidRPr="009E0EDE">
        <w:rPr>
          <w:rFonts w:ascii="Arial" w:hAnsi="Arial" w:cs="Arial"/>
          <w:lang w:val="en-GB"/>
        </w:rPr>
        <w:t>against Sámi women.</w:t>
      </w:r>
      <w:r w:rsidR="00A04E6C" w:rsidRPr="009E0EDE">
        <w:rPr>
          <w:rFonts w:ascii="Arial" w:hAnsi="Arial" w:cs="Arial"/>
          <w:lang w:val="en-GB"/>
        </w:rPr>
        <w:t xml:space="preserve"> </w:t>
      </w:r>
    </w:p>
    <w:p w14:paraId="23470419" w14:textId="77777777" w:rsidR="001A7569" w:rsidRPr="001A7569" w:rsidRDefault="001A7569" w:rsidP="001A7569">
      <w:pPr>
        <w:pStyle w:val="Luettelokappale"/>
        <w:rPr>
          <w:rFonts w:ascii="Arial" w:hAnsi="Arial" w:cs="Arial"/>
          <w:lang w:val="en-GB"/>
        </w:rPr>
      </w:pPr>
    </w:p>
    <w:p w14:paraId="526FD5BA" w14:textId="518FA9C2" w:rsidR="007F51A3" w:rsidRPr="0065627C" w:rsidRDefault="001A16FB" w:rsidP="00D5245D">
      <w:pPr>
        <w:pStyle w:val="Luettelokappale"/>
        <w:numPr>
          <w:ilvl w:val="0"/>
          <w:numId w:val="2"/>
        </w:numPr>
        <w:spacing w:line="276" w:lineRule="auto"/>
        <w:jc w:val="both"/>
        <w:rPr>
          <w:rFonts w:ascii="Arial" w:hAnsi="Arial" w:cs="Arial"/>
          <w:lang w:val="en-GB"/>
        </w:rPr>
      </w:pPr>
      <w:r>
        <w:rPr>
          <w:rFonts w:ascii="Arial" w:hAnsi="Arial" w:cs="Arial"/>
          <w:lang w:val="en-GB"/>
        </w:rPr>
        <w:t>The reform o</w:t>
      </w:r>
      <w:r w:rsidR="001A7569">
        <w:rPr>
          <w:rFonts w:ascii="Arial" w:hAnsi="Arial" w:cs="Arial"/>
          <w:lang w:val="en-GB"/>
        </w:rPr>
        <w:t>n</w:t>
      </w:r>
      <w:r>
        <w:rPr>
          <w:rFonts w:ascii="Arial" w:hAnsi="Arial" w:cs="Arial"/>
          <w:lang w:val="en-GB"/>
        </w:rPr>
        <w:t xml:space="preserve"> the Act on Sami Parliament is still pending.</w:t>
      </w:r>
    </w:p>
    <w:p w14:paraId="1EEFD2C2" w14:textId="77777777" w:rsidR="004B600B" w:rsidRPr="004E5468" w:rsidRDefault="004B600B" w:rsidP="00D5245D">
      <w:pPr>
        <w:pStyle w:val="Luettelokappale"/>
        <w:spacing w:line="276" w:lineRule="auto"/>
        <w:ind w:left="360"/>
        <w:jc w:val="both"/>
        <w:rPr>
          <w:rFonts w:ascii="Arial" w:hAnsi="Arial" w:cs="Arial"/>
          <w:highlight w:val="yellow"/>
          <w:lang w:val="en-GB"/>
        </w:rPr>
      </w:pPr>
    </w:p>
    <w:p w14:paraId="1579AFC4" w14:textId="030346DC" w:rsidR="00FD6230" w:rsidRPr="00FF5A95" w:rsidRDefault="00FD6230" w:rsidP="00D5245D">
      <w:pPr>
        <w:pStyle w:val="Luettelokappale"/>
        <w:numPr>
          <w:ilvl w:val="0"/>
          <w:numId w:val="2"/>
        </w:numPr>
        <w:spacing w:line="276" w:lineRule="auto"/>
        <w:jc w:val="both"/>
        <w:rPr>
          <w:rFonts w:ascii="Arial" w:hAnsi="Arial" w:cs="Arial"/>
          <w:lang w:val="en-GB"/>
        </w:rPr>
      </w:pPr>
      <w:r w:rsidRPr="00131666">
        <w:rPr>
          <w:rFonts w:ascii="Arial" w:hAnsi="Arial" w:cs="Arial"/>
          <w:lang w:val="en-GB"/>
        </w:rPr>
        <w:lastRenderedPageBreak/>
        <w:t xml:space="preserve">Disabled women face problems relating to poverty, the availability of services and obtaining related information, and the inaccessibility of the environment. For example, 51 % of disabled women faced ill-treatment in the workplace, which was 10% </w:t>
      </w:r>
      <w:r w:rsidR="00B473B1" w:rsidRPr="00131666">
        <w:rPr>
          <w:rFonts w:ascii="Arial" w:hAnsi="Arial" w:cs="Arial"/>
          <w:lang w:val="en-GB"/>
        </w:rPr>
        <w:t>higher</w:t>
      </w:r>
      <w:r w:rsidRPr="00131666">
        <w:rPr>
          <w:rFonts w:ascii="Arial" w:hAnsi="Arial" w:cs="Arial"/>
          <w:lang w:val="en-GB"/>
        </w:rPr>
        <w:t xml:space="preserve"> than disabled men. Disabled women face 2-3 times more </w:t>
      </w:r>
      <w:r w:rsidRPr="00FF5A95">
        <w:rPr>
          <w:rFonts w:ascii="Arial" w:hAnsi="Arial" w:cs="Arial"/>
          <w:lang w:val="en-GB"/>
        </w:rPr>
        <w:t>viol</w:t>
      </w:r>
      <w:r w:rsidR="004E3BC3" w:rsidRPr="00FF5A95">
        <w:rPr>
          <w:rFonts w:ascii="Arial" w:hAnsi="Arial" w:cs="Arial"/>
          <w:lang w:val="en-GB"/>
        </w:rPr>
        <w:t>e</w:t>
      </w:r>
      <w:r w:rsidRPr="00FF5A95">
        <w:rPr>
          <w:rFonts w:ascii="Arial" w:hAnsi="Arial" w:cs="Arial"/>
          <w:lang w:val="en-GB"/>
        </w:rPr>
        <w:t xml:space="preserve">nce than men. </w:t>
      </w:r>
    </w:p>
    <w:p w14:paraId="7858BA35" w14:textId="77777777" w:rsidR="00FD6230" w:rsidRPr="00FF5A95" w:rsidRDefault="00FD6230" w:rsidP="00D5245D">
      <w:pPr>
        <w:pStyle w:val="Luettelokappale"/>
        <w:spacing w:line="276" w:lineRule="auto"/>
        <w:ind w:left="360"/>
        <w:jc w:val="both"/>
        <w:rPr>
          <w:rFonts w:ascii="Arial" w:hAnsi="Arial" w:cs="Arial"/>
          <w:lang w:val="en-GB"/>
        </w:rPr>
      </w:pPr>
    </w:p>
    <w:p w14:paraId="764AC5E1" w14:textId="1135B47D" w:rsidR="004B600B" w:rsidRPr="00A75DE3" w:rsidRDefault="000A5BF0" w:rsidP="00D5245D">
      <w:pPr>
        <w:pStyle w:val="Luettelokappale"/>
        <w:numPr>
          <w:ilvl w:val="0"/>
          <w:numId w:val="24"/>
        </w:numPr>
        <w:spacing w:line="276" w:lineRule="auto"/>
        <w:jc w:val="both"/>
        <w:rPr>
          <w:rFonts w:ascii="Arial" w:hAnsi="Arial" w:cs="Arial"/>
          <w:b/>
          <w:bCs/>
          <w:lang w:val="en-GB"/>
        </w:rPr>
      </w:pPr>
      <w:bookmarkStart w:id="84" w:name="_Hlk113019573"/>
      <w:r w:rsidRPr="00A75DE3">
        <w:rPr>
          <w:rFonts w:ascii="Arial" w:hAnsi="Arial" w:cs="Arial"/>
          <w:b/>
          <w:bCs/>
          <w:lang w:val="en-GB"/>
        </w:rPr>
        <w:t>Provide</w:t>
      </w:r>
      <w:r w:rsidR="009024B2" w:rsidRPr="00A75DE3">
        <w:rPr>
          <w:rFonts w:ascii="Arial" w:hAnsi="Arial" w:cs="Arial"/>
          <w:b/>
          <w:bCs/>
          <w:lang w:val="en-GB"/>
        </w:rPr>
        <w:t xml:space="preserve"> sufficient financial resources</w:t>
      </w:r>
      <w:r w:rsidR="00C54D32" w:rsidRPr="00A75DE3">
        <w:rPr>
          <w:rFonts w:ascii="Arial" w:hAnsi="Arial" w:cs="Arial"/>
          <w:b/>
          <w:bCs/>
          <w:lang w:val="en-GB"/>
        </w:rPr>
        <w:t xml:space="preserve"> and </w:t>
      </w:r>
      <w:r w:rsidR="0037182C" w:rsidRPr="00A75DE3">
        <w:rPr>
          <w:rFonts w:ascii="Arial" w:hAnsi="Arial" w:cs="Arial"/>
          <w:b/>
          <w:bCs/>
          <w:lang w:val="en-GB"/>
        </w:rPr>
        <w:t xml:space="preserve">take </w:t>
      </w:r>
      <w:r w:rsidRPr="00A75DE3">
        <w:rPr>
          <w:rFonts w:ascii="Arial" w:hAnsi="Arial" w:cs="Arial"/>
          <w:b/>
          <w:bCs/>
          <w:lang w:val="en-GB"/>
        </w:rPr>
        <w:t>concrete measures to implement national policies and action plans regarding disadvantaged groups of women.</w:t>
      </w:r>
    </w:p>
    <w:p w14:paraId="5459CF37" w14:textId="77777777" w:rsidR="006269FC" w:rsidRPr="00A75DE3" w:rsidRDefault="006269FC" w:rsidP="00D5245D">
      <w:pPr>
        <w:pStyle w:val="Luettelokappale"/>
        <w:spacing w:line="276" w:lineRule="auto"/>
        <w:jc w:val="both"/>
        <w:rPr>
          <w:rFonts w:ascii="Arial" w:hAnsi="Arial" w:cs="Arial"/>
          <w:b/>
          <w:bCs/>
          <w:lang w:val="en-GB"/>
        </w:rPr>
      </w:pPr>
    </w:p>
    <w:p w14:paraId="0D19AF3D" w14:textId="7EB81432" w:rsidR="00393B5B" w:rsidRPr="00A75DE3" w:rsidRDefault="00BD2C70" w:rsidP="00D5245D">
      <w:pPr>
        <w:pStyle w:val="Luettelokappale"/>
        <w:numPr>
          <w:ilvl w:val="0"/>
          <w:numId w:val="24"/>
        </w:numPr>
        <w:spacing w:line="276" w:lineRule="auto"/>
        <w:jc w:val="both"/>
        <w:rPr>
          <w:rFonts w:ascii="Arial" w:hAnsi="Arial" w:cs="Arial"/>
          <w:b/>
          <w:bCs/>
          <w:lang w:val="en-GB"/>
        </w:rPr>
      </w:pPr>
      <w:bookmarkStart w:id="85" w:name="_Hlk113279617"/>
      <w:r w:rsidRPr="00A75DE3">
        <w:rPr>
          <w:rFonts w:ascii="Arial" w:hAnsi="Arial" w:cs="Arial"/>
          <w:b/>
          <w:bCs/>
          <w:lang w:val="en-GB"/>
        </w:rPr>
        <w:t>Enhance data collection o</w:t>
      </w:r>
      <w:r w:rsidR="00632EC4" w:rsidRPr="00A75DE3">
        <w:rPr>
          <w:rFonts w:ascii="Arial" w:hAnsi="Arial" w:cs="Arial"/>
          <w:b/>
          <w:bCs/>
          <w:lang w:val="en-GB"/>
        </w:rPr>
        <w:t xml:space="preserve">f </w:t>
      </w:r>
      <w:r w:rsidR="0056179B" w:rsidRPr="00A75DE3">
        <w:rPr>
          <w:rFonts w:ascii="Arial" w:hAnsi="Arial" w:cs="Arial"/>
          <w:b/>
          <w:bCs/>
          <w:lang w:val="en-GB"/>
        </w:rPr>
        <w:t xml:space="preserve">intersecting forms of discrimination towards </w:t>
      </w:r>
      <w:r w:rsidR="006269FC" w:rsidRPr="00A75DE3">
        <w:rPr>
          <w:rFonts w:ascii="Arial" w:hAnsi="Arial" w:cs="Arial"/>
          <w:b/>
          <w:bCs/>
          <w:lang w:val="en-GB"/>
        </w:rPr>
        <w:t>disadvantaged groups of women</w:t>
      </w:r>
      <w:r w:rsidR="00734A1D" w:rsidRPr="00A75DE3">
        <w:rPr>
          <w:rFonts w:ascii="Arial" w:hAnsi="Arial" w:cs="Arial"/>
          <w:b/>
          <w:bCs/>
          <w:lang w:val="en-GB"/>
        </w:rPr>
        <w:t xml:space="preserve">, especially </w:t>
      </w:r>
      <w:r w:rsidR="00FA3B60" w:rsidRPr="00A75DE3">
        <w:rPr>
          <w:rFonts w:ascii="Arial" w:hAnsi="Arial" w:cs="Arial"/>
          <w:b/>
          <w:bCs/>
          <w:lang w:val="en-GB"/>
        </w:rPr>
        <w:t>Sámi women</w:t>
      </w:r>
      <w:r w:rsidR="006E0C10" w:rsidRPr="00A75DE3">
        <w:rPr>
          <w:rFonts w:ascii="Arial" w:hAnsi="Arial" w:cs="Arial"/>
          <w:b/>
          <w:bCs/>
          <w:lang w:val="en-GB"/>
        </w:rPr>
        <w:t>,</w:t>
      </w:r>
      <w:r w:rsidR="00003379" w:rsidRPr="00A75DE3">
        <w:rPr>
          <w:rFonts w:ascii="Arial" w:hAnsi="Arial" w:cs="Arial"/>
          <w:b/>
          <w:bCs/>
          <w:lang w:val="en-GB"/>
        </w:rPr>
        <w:t xml:space="preserve"> women with disabilities</w:t>
      </w:r>
      <w:r w:rsidR="006E0C10" w:rsidRPr="00A75DE3">
        <w:rPr>
          <w:rFonts w:ascii="Arial" w:hAnsi="Arial" w:cs="Arial"/>
          <w:b/>
          <w:bCs/>
          <w:lang w:val="en-GB"/>
        </w:rPr>
        <w:t xml:space="preserve"> and older women</w:t>
      </w:r>
      <w:r w:rsidR="00FA3B60" w:rsidRPr="00A75DE3">
        <w:rPr>
          <w:rFonts w:ascii="Arial" w:hAnsi="Arial" w:cs="Arial"/>
          <w:b/>
          <w:bCs/>
          <w:lang w:val="en-GB"/>
        </w:rPr>
        <w:t>.</w:t>
      </w:r>
    </w:p>
    <w:bookmarkEnd w:id="84"/>
    <w:bookmarkEnd w:id="85"/>
    <w:p w14:paraId="41B328EC" w14:textId="77777777" w:rsidR="006269FC" w:rsidRPr="00D314B1" w:rsidRDefault="006269FC" w:rsidP="00D5245D">
      <w:pPr>
        <w:pStyle w:val="Luettelokappale"/>
        <w:spacing w:line="276" w:lineRule="auto"/>
        <w:jc w:val="both"/>
        <w:rPr>
          <w:rFonts w:ascii="Arial" w:hAnsi="Arial" w:cs="Arial"/>
          <w:lang w:val="en-GB"/>
        </w:rPr>
      </w:pPr>
    </w:p>
    <w:p w14:paraId="12F57F01" w14:textId="30DF5E87" w:rsidR="00807514" w:rsidRPr="00D314B1" w:rsidRDefault="00653B0B" w:rsidP="00D5245D">
      <w:pPr>
        <w:pStyle w:val="Otsikko1"/>
        <w:spacing w:line="276" w:lineRule="auto"/>
        <w:jc w:val="both"/>
        <w:rPr>
          <w:lang w:val="en-GB"/>
        </w:rPr>
      </w:pPr>
      <w:bookmarkStart w:id="86" w:name="_Toc112920941"/>
      <w:bookmarkStart w:id="87" w:name="_Toc113316527"/>
      <w:bookmarkStart w:id="88" w:name="_Hlk113019585"/>
      <w:r>
        <w:rPr>
          <w:lang w:val="en-GB"/>
        </w:rPr>
        <w:t>P</w:t>
      </w:r>
      <w:r w:rsidR="00807514" w:rsidRPr="00D314B1">
        <w:rPr>
          <w:lang w:val="en-GB"/>
        </w:rPr>
        <w:t>aragraph 24</w:t>
      </w:r>
      <w:r w:rsidR="00D52FC2" w:rsidRPr="00D314B1">
        <w:rPr>
          <w:lang w:val="en-GB"/>
        </w:rPr>
        <w:t xml:space="preserve"> </w:t>
      </w:r>
      <w:r w:rsidR="00D52FC2" w:rsidRPr="005E7C08">
        <w:rPr>
          <w:lang w:val="en-GB"/>
        </w:rPr>
        <w:t xml:space="preserve">– </w:t>
      </w:r>
      <w:r w:rsidR="56C500F2" w:rsidRPr="005E7C08">
        <w:rPr>
          <w:lang w:val="en-GB"/>
        </w:rPr>
        <w:t>C</w:t>
      </w:r>
      <w:r w:rsidR="00D52FC2" w:rsidRPr="005E7C08">
        <w:rPr>
          <w:lang w:val="en-GB"/>
        </w:rPr>
        <w:t>limate change and disaster risk reduction</w:t>
      </w:r>
      <w:bookmarkEnd w:id="86"/>
      <w:bookmarkEnd w:id="87"/>
    </w:p>
    <w:bookmarkEnd w:id="88"/>
    <w:p w14:paraId="4FCB4808" w14:textId="77777777" w:rsidR="006E0C10" w:rsidRDefault="003D10DD" w:rsidP="00D5245D">
      <w:pPr>
        <w:pStyle w:val="Luettelokappale"/>
        <w:numPr>
          <w:ilvl w:val="0"/>
          <w:numId w:val="2"/>
        </w:numPr>
        <w:spacing w:line="276" w:lineRule="auto"/>
        <w:jc w:val="both"/>
        <w:rPr>
          <w:rFonts w:ascii="Arial" w:hAnsi="Arial" w:cs="Arial"/>
          <w:lang w:val="en-GB"/>
        </w:rPr>
      </w:pPr>
      <w:r>
        <w:rPr>
          <w:rFonts w:ascii="Arial" w:hAnsi="Arial" w:cs="Arial"/>
          <w:lang w:val="en-GB"/>
        </w:rPr>
        <w:t>T</w:t>
      </w:r>
      <w:r w:rsidR="00DF46AF" w:rsidRPr="00FF5A95">
        <w:rPr>
          <w:rFonts w:ascii="Arial" w:hAnsi="Arial" w:cs="Arial"/>
          <w:lang w:val="en-GB"/>
        </w:rPr>
        <w:t xml:space="preserve">he </w:t>
      </w:r>
      <w:r w:rsidR="6498ED43" w:rsidRPr="00FF5A95">
        <w:rPr>
          <w:rFonts w:ascii="Arial" w:hAnsi="Arial" w:cs="Arial"/>
          <w:lang w:val="en-GB"/>
        </w:rPr>
        <w:t xml:space="preserve">Ministry of Economic Affairs and </w:t>
      </w:r>
      <w:r w:rsidR="00FF5A95">
        <w:rPr>
          <w:rFonts w:ascii="Arial" w:hAnsi="Arial" w:cs="Arial"/>
          <w:lang w:val="en-GB"/>
        </w:rPr>
        <w:t>E</w:t>
      </w:r>
      <w:r w:rsidR="6498ED43" w:rsidRPr="00FF5A95">
        <w:rPr>
          <w:rFonts w:ascii="Arial" w:hAnsi="Arial" w:cs="Arial"/>
          <w:lang w:val="en-GB"/>
        </w:rPr>
        <w:t>mployment</w:t>
      </w:r>
      <w:r w:rsidR="00FF5A95">
        <w:rPr>
          <w:rFonts w:ascii="Arial" w:hAnsi="Arial" w:cs="Arial"/>
          <w:lang w:val="en-GB"/>
        </w:rPr>
        <w:t xml:space="preserve"> </w:t>
      </w:r>
      <w:r w:rsidR="00DF46AF" w:rsidRPr="00FF5A95">
        <w:rPr>
          <w:rFonts w:ascii="Arial" w:hAnsi="Arial" w:cs="Arial"/>
          <w:lang w:val="en-GB"/>
        </w:rPr>
        <w:t xml:space="preserve">has prepared a gender impact assessment in relation to </w:t>
      </w:r>
      <w:r w:rsidR="2BB70776" w:rsidRPr="00FF5A95">
        <w:rPr>
          <w:rFonts w:ascii="Arial" w:hAnsi="Arial" w:cs="Arial"/>
          <w:lang w:val="en-GB"/>
        </w:rPr>
        <w:t>the national</w:t>
      </w:r>
      <w:r w:rsidR="00DF46AF" w:rsidRPr="00FF5A95">
        <w:rPr>
          <w:rFonts w:ascii="Arial" w:hAnsi="Arial" w:cs="Arial"/>
          <w:lang w:val="en-GB"/>
        </w:rPr>
        <w:t xml:space="preserve"> climate </w:t>
      </w:r>
      <w:r w:rsidR="41537FB0" w:rsidRPr="00FF5A95">
        <w:rPr>
          <w:rFonts w:ascii="Arial" w:hAnsi="Arial" w:cs="Arial"/>
          <w:lang w:val="en-GB"/>
        </w:rPr>
        <w:t>and energy</w:t>
      </w:r>
      <w:r w:rsidR="00DF46AF" w:rsidRPr="00FF5A95">
        <w:rPr>
          <w:rFonts w:ascii="Arial" w:hAnsi="Arial" w:cs="Arial"/>
          <w:lang w:val="en-GB"/>
        </w:rPr>
        <w:t xml:space="preserve"> policy.</w:t>
      </w:r>
      <w:r w:rsidR="7C7EB5AD" w:rsidRPr="00FF5A95">
        <w:rPr>
          <w:rFonts w:ascii="Arial" w:hAnsi="Arial" w:cs="Arial"/>
          <w:lang w:val="en-GB"/>
        </w:rPr>
        <w:t xml:space="preserve">  Although a broad gender impact assessment is necessary, </w:t>
      </w:r>
      <w:r w:rsidR="49184827" w:rsidRPr="00FF5A95">
        <w:rPr>
          <w:rFonts w:ascii="Arial" w:hAnsi="Arial" w:cs="Arial"/>
          <w:lang w:val="en-GB"/>
        </w:rPr>
        <w:t xml:space="preserve">all climate policies and law reforms would benefit from a policy-specific gender impact assessment. </w:t>
      </w:r>
    </w:p>
    <w:p w14:paraId="760369BF" w14:textId="77777777" w:rsidR="006E0C10" w:rsidRDefault="006E0C10" w:rsidP="00D5245D">
      <w:pPr>
        <w:pStyle w:val="Luettelokappale"/>
        <w:spacing w:line="276" w:lineRule="auto"/>
        <w:ind w:left="360"/>
        <w:jc w:val="both"/>
        <w:rPr>
          <w:rFonts w:ascii="Arial" w:hAnsi="Arial" w:cs="Arial"/>
          <w:lang w:val="en-GB"/>
        </w:rPr>
      </w:pPr>
    </w:p>
    <w:p w14:paraId="78EE2734" w14:textId="58B614BF" w:rsidR="00807514" w:rsidRPr="00A75DE3" w:rsidRDefault="49184827" w:rsidP="00E1336A">
      <w:pPr>
        <w:pStyle w:val="Luettelokappale"/>
        <w:numPr>
          <w:ilvl w:val="0"/>
          <w:numId w:val="2"/>
        </w:numPr>
        <w:spacing w:line="276" w:lineRule="auto"/>
        <w:jc w:val="both"/>
        <w:rPr>
          <w:rFonts w:cs="Arial"/>
          <w:lang w:val="en-GB"/>
        </w:rPr>
      </w:pPr>
      <w:r w:rsidRPr="00A75DE3">
        <w:rPr>
          <w:rFonts w:ascii="Arial" w:hAnsi="Arial" w:cs="Arial"/>
          <w:lang w:val="en-GB"/>
        </w:rPr>
        <w:t xml:space="preserve">The existing assessment has been referenced to in other climate </w:t>
      </w:r>
      <w:proofErr w:type="gramStart"/>
      <w:r w:rsidRPr="00A75DE3">
        <w:rPr>
          <w:rFonts w:ascii="Arial" w:hAnsi="Arial" w:cs="Arial"/>
          <w:lang w:val="en-GB"/>
        </w:rPr>
        <w:t>policies</w:t>
      </w:r>
      <w:proofErr w:type="gramEnd"/>
      <w:r w:rsidR="2D1F49B2" w:rsidRPr="00A75DE3">
        <w:rPr>
          <w:rFonts w:ascii="Arial" w:hAnsi="Arial" w:cs="Arial"/>
          <w:lang w:val="en-GB"/>
        </w:rPr>
        <w:t xml:space="preserve"> but </w:t>
      </w:r>
      <w:r w:rsidR="00056F85" w:rsidRPr="00A75DE3">
        <w:rPr>
          <w:rFonts w:ascii="Arial" w:hAnsi="Arial" w:cs="Arial"/>
          <w:lang w:val="en-GB"/>
        </w:rPr>
        <w:t xml:space="preserve">this does not </w:t>
      </w:r>
      <w:r w:rsidR="39832175" w:rsidRPr="00A75DE3">
        <w:rPr>
          <w:rFonts w:ascii="Arial" w:hAnsi="Arial" w:cs="Arial"/>
          <w:lang w:val="en-GB"/>
        </w:rPr>
        <w:t>address policy-specific challenges.</w:t>
      </w:r>
      <w:r w:rsidR="74D02E3F" w:rsidRPr="00A75DE3">
        <w:rPr>
          <w:rFonts w:ascii="Arial" w:hAnsi="Arial" w:cs="Arial"/>
          <w:lang w:val="en-GB"/>
        </w:rPr>
        <w:t xml:space="preserve"> </w:t>
      </w:r>
      <w:r w:rsidR="00A75DE3" w:rsidRPr="00A75DE3">
        <w:rPr>
          <w:rFonts w:ascii="Arial" w:hAnsi="Arial" w:cs="Arial"/>
          <w:lang w:val="en-GB"/>
        </w:rPr>
        <w:t xml:space="preserve">The </w:t>
      </w:r>
      <w:r w:rsidR="3EF0F1FF" w:rsidRPr="00A75DE3">
        <w:rPr>
          <w:rFonts w:ascii="Arial" w:hAnsi="Arial" w:cs="Arial"/>
          <w:lang w:val="en-GB"/>
        </w:rPr>
        <w:t xml:space="preserve">assessment’s observations are not visible in the measures </w:t>
      </w:r>
      <w:r w:rsidR="6565245E" w:rsidRPr="00A75DE3">
        <w:rPr>
          <w:rFonts w:ascii="Arial" w:hAnsi="Arial" w:cs="Arial"/>
          <w:lang w:val="en-GB"/>
        </w:rPr>
        <w:t>suggested</w:t>
      </w:r>
      <w:r w:rsidR="06D16430" w:rsidRPr="00A75DE3">
        <w:rPr>
          <w:rFonts w:ascii="Arial" w:hAnsi="Arial" w:cs="Arial"/>
          <w:lang w:val="en-GB"/>
        </w:rPr>
        <w:t xml:space="preserve"> in the policy</w:t>
      </w:r>
      <w:r w:rsidR="074CE949" w:rsidRPr="00A75DE3">
        <w:rPr>
          <w:rFonts w:ascii="Arial" w:hAnsi="Arial" w:cs="Arial"/>
          <w:lang w:val="en-GB"/>
        </w:rPr>
        <w:t>.</w:t>
      </w:r>
      <w:r w:rsidR="6565245E" w:rsidRPr="00A75DE3">
        <w:rPr>
          <w:rFonts w:ascii="Arial" w:hAnsi="Arial" w:cs="Arial"/>
          <w:lang w:val="en-GB"/>
        </w:rPr>
        <w:t xml:space="preserve"> This is a visible trend in climate policies and climate law reforms. </w:t>
      </w:r>
    </w:p>
    <w:p w14:paraId="0E2DF4DA" w14:textId="77777777" w:rsidR="00A75DE3" w:rsidRPr="00A75DE3" w:rsidRDefault="00A75DE3" w:rsidP="00A75DE3">
      <w:pPr>
        <w:pStyle w:val="Luettelokappale"/>
        <w:rPr>
          <w:rFonts w:cs="Arial"/>
          <w:lang w:val="en-GB"/>
        </w:rPr>
      </w:pPr>
    </w:p>
    <w:p w14:paraId="0AD1AEFB" w14:textId="45B3E57D" w:rsidR="004B600B" w:rsidRPr="00A75DE3" w:rsidRDefault="27E9EB8C" w:rsidP="00D5245D">
      <w:pPr>
        <w:pStyle w:val="Luettelokappale"/>
        <w:numPr>
          <w:ilvl w:val="0"/>
          <w:numId w:val="24"/>
        </w:numPr>
        <w:spacing w:line="276" w:lineRule="auto"/>
        <w:jc w:val="both"/>
        <w:rPr>
          <w:rFonts w:ascii="Arial" w:hAnsi="Arial" w:cs="Arial"/>
          <w:b/>
          <w:bCs/>
          <w:lang w:val="en-GB"/>
        </w:rPr>
      </w:pPr>
      <w:bookmarkStart w:id="89" w:name="_Hlk113019598"/>
      <w:r w:rsidRPr="00A75DE3">
        <w:rPr>
          <w:rFonts w:ascii="Arial" w:hAnsi="Arial" w:cs="Arial"/>
          <w:b/>
          <w:bCs/>
          <w:lang w:val="en-GB"/>
        </w:rPr>
        <w:t>Ensure that all climate policies and law reforms related to climate include a gender impact assessment</w:t>
      </w:r>
      <w:r w:rsidR="00A75DE3">
        <w:rPr>
          <w:rFonts w:ascii="Arial" w:hAnsi="Arial" w:cs="Arial"/>
          <w:b/>
          <w:bCs/>
          <w:lang w:val="en-GB"/>
        </w:rPr>
        <w:t xml:space="preserve"> and that the results are reflected in practical climate measures.</w:t>
      </w:r>
    </w:p>
    <w:bookmarkEnd w:id="89"/>
    <w:p w14:paraId="6AACD948" w14:textId="77777777" w:rsidR="0094319A" w:rsidRDefault="0094319A" w:rsidP="00D5245D">
      <w:pPr>
        <w:spacing w:line="276" w:lineRule="auto"/>
        <w:jc w:val="center"/>
        <w:rPr>
          <w:rFonts w:cs="Arial"/>
          <w:sz w:val="22"/>
          <w:lang w:val="en-GB"/>
        </w:rPr>
      </w:pPr>
    </w:p>
    <w:p w14:paraId="329B6243" w14:textId="4EC946A1" w:rsidR="00066991" w:rsidRPr="00D314B1" w:rsidRDefault="0094319A" w:rsidP="00E647D3">
      <w:pPr>
        <w:spacing w:line="276" w:lineRule="auto"/>
        <w:jc w:val="center"/>
        <w:rPr>
          <w:rFonts w:cs="Arial"/>
          <w:sz w:val="22"/>
          <w:lang w:val="en-GB"/>
        </w:rPr>
      </w:pPr>
      <w:r>
        <w:rPr>
          <w:rFonts w:cs="Arial"/>
          <w:sz w:val="22"/>
          <w:lang w:val="en-GB"/>
        </w:rPr>
        <w:t>***</w:t>
      </w:r>
      <w:bookmarkEnd w:id="43"/>
      <w:bookmarkEnd w:id="10"/>
    </w:p>
    <w:sectPr w:rsidR="00066991" w:rsidRPr="00D314B1" w:rsidSect="00EC4495">
      <w:headerReference w:type="default" r:id="rId20"/>
      <w:footerReference w:type="default" r:id="rId21"/>
      <w:headerReference w:type="first" r:id="rId22"/>
      <w:pgSz w:w="11906" w:h="16840"/>
      <w:pgMar w:top="2272" w:right="1134" w:bottom="1701" w:left="2722"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4BDF" w14:textId="77777777" w:rsidR="001E58AD" w:rsidRDefault="001E58AD" w:rsidP="0063085E">
      <w:pPr>
        <w:spacing w:line="240" w:lineRule="auto"/>
      </w:pPr>
      <w:r>
        <w:separator/>
      </w:r>
    </w:p>
  </w:endnote>
  <w:endnote w:type="continuationSeparator" w:id="0">
    <w:p w14:paraId="0E040B98" w14:textId="77777777" w:rsidR="001E58AD" w:rsidRDefault="001E58AD" w:rsidP="0063085E">
      <w:pPr>
        <w:spacing w:line="240" w:lineRule="auto"/>
      </w:pPr>
      <w:r>
        <w:continuationSeparator/>
      </w:r>
    </w:p>
  </w:endnote>
  <w:endnote w:type="continuationNotice" w:id="1">
    <w:p w14:paraId="6E192BD5" w14:textId="77777777" w:rsidR="001E58AD" w:rsidRDefault="001E58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1610CC51" w:rsidR="00E25552" w:rsidRDefault="00910208">
    <w:pPr>
      <w:pStyle w:val="Alatunniste"/>
    </w:pPr>
    <w:r>
      <w:rPr>
        <w:noProof/>
      </w:rPr>
      <w:drawing>
        <wp:anchor distT="0" distB="0" distL="114300" distR="114300" simplePos="0" relativeHeight="251664384" behindDoc="1" locked="0" layoutInCell="1" allowOverlap="1" wp14:anchorId="23F34384" wp14:editId="25BE7164">
          <wp:simplePos x="0" y="0"/>
          <wp:positionH relativeFrom="column">
            <wp:posOffset>-1004570</wp:posOffset>
          </wp:positionH>
          <wp:positionV relativeFrom="paragraph">
            <wp:posOffset>-339090</wp:posOffset>
          </wp:positionV>
          <wp:extent cx="5105400" cy="790575"/>
          <wp:effectExtent l="0" t="0" r="0" b="0"/>
          <wp:wrapNone/>
          <wp:docPr id="1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6151" w14:textId="77777777" w:rsidR="00066991" w:rsidRDefault="00066991"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4D910E8" w14:textId="77777777" w:rsidR="00066991" w:rsidRDefault="00066991" w:rsidP="0063085E">
    <w:pPr>
      <w:pStyle w:val="Alatunnist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237744"/>
      <w:docPartObj>
        <w:docPartGallery w:val="Page Numbers (Bottom of Page)"/>
        <w:docPartUnique/>
      </w:docPartObj>
    </w:sdtPr>
    <w:sdtEndPr/>
    <w:sdtContent>
      <w:p w14:paraId="494F2C9E" w14:textId="77777777" w:rsidR="00066991" w:rsidRDefault="00066991">
        <w:pPr>
          <w:pStyle w:val="Alatunniste"/>
          <w:jc w:val="right"/>
        </w:pPr>
        <w:r>
          <w:fldChar w:fldCharType="begin"/>
        </w:r>
        <w:r>
          <w:instrText>PAGE   \* MERGEFORMAT</w:instrText>
        </w:r>
        <w:r>
          <w:fldChar w:fldCharType="separate"/>
        </w:r>
        <w:r>
          <w:rPr>
            <w:noProof/>
          </w:rPr>
          <w:t>2</w:t>
        </w:r>
        <w:r>
          <w:fldChar w:fldCharType="end"/>
        </w:r>
      </w:p>
    </w:sdtContent>
  </w:sdt>
  <w:p w14:paraId="7D6F8EFF" w14:textId="77777777" w:rsidR="00066991" w:rsidRDefault="00066991"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7D53" w14:textId="77777777" w:rsidR="00066991" w:rsidRDefault="00066991">
    <w:pPr>
      <w:pStyle w:val="Alatunniste"/>
    </w:pPr>
    <w:r>
      <w:rPr>
        <w:noProof/>
      </w:rPr>
      <w:drawing>
        <wp:anchor distT="0" distB="0" distL="114300" distR="114300" simplePos="0" relativeHeight="251667456" behindDoc="1" locked="0" layoutInCell="1" allowOverlap="1" wp14:anchorId="5A76C467" wp14:editId="19598C65">
          <wp:simplePos x="0" y="0"/>
          <wp:positionH relativeFrom="column">
            <wp:posOffset>-1004570</wp:posOffset>
          </wp:positionH>
          <wp:positionV relativeFrom="paragraph">
            <wp:posOffset>-339090</wp:posOffset>
          </wp:positionV>
          <wp:extent cx="5105400" cy="790575"/>
          <wp:effectExtent l="0" t="0" r="0" b="0"/>
          <wp:wrapNone/>
          <wp:docPr id="1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75937"/>
      <w:docPartObj>
        <w:docPartGallery w:val="Page Numbers (Bottom of Page)"/>
        <w:docPartUnique/>
      </w:docPartObj>
    </w:sdtPr>
    <w:sdtEndPr/>
    <w:sdtContent>
      <w:p w14:paraId="5FBB4DF2" w14:textId="77777777" w:rsidR="00752942" w:rsidRDefault="00752942">
        <w:pPr>
          <w:pStyle w:val="Alatunniste"/>
          <w:jc w:val="right"/>
        </w:pPr>
        <w:r>
          <w:fldChar w:fldCharType="begin"/>
        </w:r>
        <w:r>
          <w:instrText>PAGE   \* MERGEFORMAT</w:instrText>
        </w:r>
        <w:r>
          <w:fldChar w:fldCharType="separate"/>
        </w:r>
        <w:r>
          <w:rPr>
            <w:noProof/>
          </w:rPr>
          <w:t>2</w:t>
        </w:r>
        <w:r>
          <w:fldChar w:fldCharType="end"/>
        </w:r>
      </w:p>
    </w:sdtContent>
  </w:sdt>
  <w:p w14:paraId="2FAA137F" w14:textId="77777777" w:rsidR="00752942" w:rsidRDefault="00752942" w:rsidP="0091031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5795" w14:textId="77777777" w:rsidR="001E58AD" w:rsidRDefault="001E58AD" w:rsidP="0063085E">
      <w:pPr>
        <w:spacing w:line="240" w:lineRule="auto"/>
      </w:pPr>
      <w:r>
        <w:separator/>
      </w:r>
    </w:p>
  </w:footnote>
  <w:footnote w:type="continuationSeparator" w:id="0">
    <w:p w14:paraId="07D67E69" w14:textId="77777777" w:rsidR="001E58AD" w:rsidRDefault="001E58AD" w:rsidP="0063085E">
      <w:pPr>
        <w:spacing w:line="240" w:lineRule="auto"/>
      </w:pPr>
      <w:r>
        <w:continuationSeparator/>
      </w:r>
    </w:p>
  </w:footnote>
  <w:footnote w:type="continuationNotice" w:id="1">
    <w:p w14:paraId="320E5EAD" w14:textId="77777777" w:rsidR="001E58AD" w:rsidRDefault="001E58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1EEE" w14:textId="77777777" w:rsidR="00784100" w:rsidRDefault="0078410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0B47" w14:textId="77777777" w:rsidR="00784100" w:rsidRDefault="0078410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AD8B" w14:textId="77777777" w:rsidR="00066991" w:rsidRDefault="00066991">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350D" w14:textId="77777777" w:rsidR="00066991" w:rsidRDefault="00066991">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91AD" w14:textId="77777777" w:rsidR="00066991" w:rsidRDefault="00066991">
    <w:pPr>
      <w:pStyle w:val="Yltunniste"/>
    </w:pPr>
    <w:r>
      <w:rPr>
        <w:noProof/>
        <w:lang w:eastAsia="fi-FI"/>
      </w:rPr>
      <w:drawing>
        <wp:anchor distT="0" distB="0" distL="114300" distR="114300" simplePos="0" relativeHeight="251666432" behindDoc="1" locked="0" layoutInCell="1" allowOverlap="1" wp14:anchorId="5366F8B1" wp14:editId="305F7E23">
          <wp:simplePos x="0" y="0"/>
          <wp:positionH relativeFrom="column">
            <wp:posOffset>-1733266</wp:posOffset>
          </wp:positionH>
          <wp:positionV relativeFrom="paragraph">
            <wp:posOffset>-436728</wp:posOffset>
          </wp:positionV>
          <wp:extent cx="7559675" cy="849630"/>
          <wp:effectExtent l="0" t="0" r="0" b="762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AE87" w14:textId="18673FA9" w:rsidR="00EC4495" w:rsidRDefault="00EC4495">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92E5" w14:textId="77777777" w:rsidR="00EC4495" w:rsidRDefault="00EC449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38D"/>
    <w:multiLevelType w:val="hybridMultilevel"/>
    <w:tmpl w:val="6726BE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D2E620"/>
    <w:multiLevelType w:val="hybridMultilevel"/>
    <w:tmpl w:val="144AD0E8"/>
    <w:lvl w:ilvl="0" w:tplc="07AE0078">
      <w:start w:val="1"/>
      <w:numFmt w:val="decimal"/>
      <w:lvlText w:val="%1."/>
      <w:lvlJc w:val="left"/>
      <w:pPr>
        <w:ind w:left="720" w:hanging="360"/>
      </w:pPr>
    </w:lvl>
    <w:lvl w:ilvl="1" w:tplc="39E0B458">
      <w:start w:val="1"/>
      <w:numFmt w:val="lowerLetter"/>
      <w:lvlText w:val="%2."/>
      <w:lvlJc w:val="left"/>
      <w:pPr>
        <w:ind w:left="1440" w:hanging="360"/>
      </w:pPr>
    </w:lvl>
    <w:lvl w:ilvl="2" w:tplc="15F0076E">
      <w:start w:val="1"/>
      <w:numFmt w:val="lowerRoman"/>
      <w:lvlText w:val="%3."/>
      <w:lvlJc w:val="right"/>
      <w:pPr>
        <w:ind w:left="2160" w:hanging="180"/>
      </w:pPr>
    </w:lvl>
    <w:lvl w:ilvl="3" w:tplc="71C28558">
      <w:start w:val="1"/>
      <w:numFmt w:val="decimal"/>
      <w:lvlText w:val="%4."/>
      <w:lvlJc w:val="left"/>
      <w:pPr>
        <w:ind w:left="2880" w:hanging="360"/>
      </w:pPr>
    </w:lvl>
    <w:lvl w:ilvl="4" w:tplc="FFF025B2">
      <w:start w:val="1"/>
      <w:numFmt w:val="lowerLetter"/>
      <w:lvlText w:val="%5."/>
      <w:lvlJc w:val="left"/>
      <w:pPr>
        <w:ind w:left="3600" w:hanging="360"/>
      </w:pPr>
    </w:lvl>
    <w:lvl w:ilvl="5" w:tplc="6D54B8AA">
      <w:start w:val="1"/>
      <w:numFmt w:val="lowerRoman"/>
      <w:lvlText w:val="%6."/>
      <w:lvlJc w:val="right"/>
      <w:pPr>
        <w:ind w:left="4320" w:hanging="180"/>
      </w:pPr>
    </w:lvl>
    <w:lvl w:ilvl="6" w:tplc="C44E6AD2">
      <w:start w:val="1"/>
      <w:numFmt w:val="decimal"/>
      <w:lvlText w:val="%7."/>
      <w:lvlJc w:val="left"/>
      <w:pPr>
        <w:ind w:left="5040" w:hanging="360"/>
      </w:pPr>
    </w:lvl>
    <w:lvl w:ilvl="7" w:tplc="7F509EC8">
      <w:start w:val="1"/>
      <w:numFmt w:val="lowerLetter"/>
      <w:lvlText w:val="%8."/>
      <w:lvlJc w:val="left"/>
      <w:pPr>
        <w:ind w:left="5760" w:hanging="360"/>
      </w:pPr>
    </w:lvl>
    <w:lvl w:ilvl="8" w:tplc="DF846EBA">
      <w:start w:val="1"/>
      <w:numFmt w:val="lowerRoman"/>
      <w:lvlText w:val="%9."/>
      <w:lvlJc w:val="right"/>
      <w:pPr>
        <w:ind w:left="6480" w:hanging="180"/>
      </w:pPr>
    </w:lvl>
  </w:abstractNum>
  <w:abstractNum w:abstractNumId="2" w15:restartNumberingAfterBreak="0">
    <w:nsid w:val="17485382"/>
    <w:multiLevelType w:val="hybridMultilevel"/>
    <w:tmpl w:val="4790DECC"/>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3" w15:restartNumberingAfterBreak="0">
    <w:nsid w:val="1ABF539B"/>
    <w:multiLevelType w:val="hybridMultilevel"/>
    <w:tmpl w:val="633A10F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BCF75A5"/>
    <w:multiLevelType w:val="hybridMultilevel"/>
    <w:tmpl w:val="5D04F544"/>
    <w:lvl w:ilvl="0" w:tplc="E264D9DE">
      <w:start w:val="1"/>
      <w:numFmt w:val="decimal"/>
      <w:lvlText w:val="%1."/>
      <w:lvlJc w:val="left"/>
      <w:pPr>
        <w:ind w:left="360" w:hanging="360"/>
      </w:pPr>
    </w:lvl>
    <w:lvl w:ilvl="1" w:tplc="B67646BC">
      <w:start w:val="1"/>
      <w:numFmt w:val="lowerLetter"/>
      <w:lvlText w:val="%2."/>
      <w:lvlJc w:val="left"/>
      <w:pPr>
        <w:ind w:left="1080" w:hanging="360"/>
      </w:pPr>
    </w:lvl>
    <w:lvl w:ilvl="2" w:tplc="179C2996">
      <w:start w:val="1"/>
      <w:numFmt w:val="lowerRoman"/>
      <w:lvlText w:val="%3."/>
      <w:lvlJc w:val="right"/>
      <w:pPr>
        <w:ind w:left="1800" w:hanging="180"/>
      </w:pPr>
    </w:lvl>
    <w:lvl w:ilvl="3" w:tplc="BEA2CA38">
      <w:start w:val="1"/>
      <w:numFmt w:val="decimal"/>
      <w:lvlText w:val="%4."/>
      <w:lvlJc w:val="left"/>
      <w:pPr>
        <w:ind w:left="2520" w:hanging="360"/>
      </w:pPr>
    </w:lvl>
    <w:lvl w:ilvl="4" w:tplc="814224CA">
      <w:start w:val="1"/>
      <w:numFmt w:val="lowerLetter"/>
      <w:lvlText w:val="%5."/>
      <w:lvlJc w:val="left"/>
      <w:pPr>
        <w:ind w:left="3240" w:hanging="360"/>
      </w:pPr>
    </w:lvl>
    <w:lvl w:ilvl="5" w:tplc="CC046E2A">
      <w:start w:val="1"/>
      <w:numFmt w:val="lowerRoman"/>
      <w:lvlText w:val="%6."/>
      <w:lvlJc w:val="right"/>
      <w:pPr>
        <w:ind w:left="3960" w:hanging="180"/>
      </w:pPr>
    </w:lvl>
    <w:lvl w:ilvl="6" w:tplc="A0A0C2E6">
      <w:start w:val="1"/>
      <w:numFmt w:val="decimal"/>
      <w:lvlText w:val="%7."/>
      <w:lvlJc w:val="left"/>
      <w:pPr>
        <w:ind w:left="4680" w:hanging="360"/>
      </w:pPr>
    </w:lvl>
    <w:lvl w:ilvl="7" w:tplc="709C71EC">
      <w:start w:val="1"/>
      <w:numFmt w:val="lowerLetter"/>
      <w:lvlText w:val="%8."/>
      <w:lvlJc w:val="left"/>
      <w:pPr>
        <w:ind w:left="5400" w:hanging="360"/>
      </w:pPr>
    </w:lvl>
    <w:lvl w:ilvl="8" w:tplc="D474FE64">
      <w:start w:val="1"/>
      <w:numFmt w:val="lowerRoman"/>
      <w:lvlText w:val="%9."/>
      <w:lvlJc w:val="right"/>
      <w:pPr>
        <w:ind w:left="6120" w:hanging="180"/>
      </w:pPr>
    </w:lvl>
  </w:abstractNum>
  <w:abstractNum w:abstractNumId="5" w15:restartNumberingAfterBreak="0">
    <w:nsid w:val="1CD3781D"/>
    <w:multiLevelType w:val="hybridMultilevel"/>
    <w:tmpl w:val="7C623C20"/>
    <w:lvl w:ilvl="0" w:tplc="0ACA4DD8">
      <w:start w:val="1"/>
      <w:numFmt w:val="decimal"/>
      <w:lvlText w:val="%1."/>
      <w:lvlJc w:val="left"/>
      <w:pPr>
        <w:ind w:left="720" w:hanging="360"/>
      </w:pPr>
      <w:rPr>
        <w:rFonts w:ascii="Arial" w:hAnsi="Arial" w:cs="Aria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09C2A41"/>
    <w:multiLevelType w:val="hybridMultilevel"/>
    <w:tmpl w:val="5896F4B2"/>
    <w:lvl w:ilvl="0" w:tplc="4D16A59A">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C91592"/>
    <w:multiLevelType w:val="hybridMultilevel"/>
    <w:tmpl w:val="72B2A4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6070D6D"/>
    <w:multiLevelType w:val="hybridMultilevel"/>
    <w:tmpl w:val="947AB382"/>
    <w:lvl w:ilvl="0" w:tplc="4D16A59A">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68A2A11"/>
    <w:multiLevelType w:val="hybridMultilevel"/>
    <w:tmpl w:val="D6AAC4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957716"/>
    <w:multiLevelType w:val="hybridMultilevel"/>
    <w:tmpl w:val="526422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F505086"/>
    <w:multiLevelType w:val="hybridMultilevel"/>
    <w:tmpl w:val="F198D3E8"/>
    <w:lvl w:ilvl="0" w:tplc="C478C1C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482A468"/>
    <w:multiLevelType w:val="hybridMultilevel"/>
    <w:tmpl w:val="0AEEC890"/>
    <w:lvl w:ilvl="0" w:tplc="0ACA4DD8">
      <w:start w:val="1"/>
      <w:numFmt w:val="decimal"/>
      <w:lvlText w:val="%1."/>
      <w:lvlJc w:val="left"/>
      <w:pPr>
        <w:ind w:left="360" w:hanging="360"/>
      </w:pPr>
      <w:rPr>
        <w:rFonts w:ascii="Arial" w:hAnsi="Arial" w:cs="Arial" w:hint="default"/>
      </w:rPr>
    </w:lvl>
    <w:lvl w:ilvl="1" w:tplc="780A7BC8">
      <w:start w:val="1"/>
      <w:numFmt w:val="lowerLetter"/>
      <w:lvlText w:val="%2."/>
      <w:lvlJc w:val="left"/>
      <w:pPr>
        <w:ind w:left="1080" w:hanging="360"/>
      </w:pPr>
    </w:lvl>
    <w:lvl w:ilvl="2" w:tplc="1F7890F0">
      <w:start w:val="1"/>
      <w:numFmt w:val="lowerRoman"/>
      <w:lvlText w:val="%3."/>
      <w:lvlJc w:val="right"/>
      <w:pPr>
        <w:ind w:left="1800" w:hanging="180"/>
      </w:pPr>
    </w:lvl>
    <w:lvl w:ilvl="3" w:tplc="F0CEBB2A">
      <w:start w:val="1"/>
      <w:numFmt w:val="decimal"/>
      <w:lvlText w:val="%4."/>
      <w:lvlJc w:val="left"/>
      <w:pPr>
        <w:ind w:left="2520" w:hanging="360"/>
      </w:pPr>
    </w:lvl>
    <w:lvl w:ilvl="4" w:tplc="BDF4C676">
      <w:start w:val="1"/>
      <w:numFmt w:val="lowerLetter"/>
      <w:lvlText w:val="%5."/>
      <w:lvlJc w:val="left"/>
      <w:pPr>
        <w:ind w:left="3240" w:hanging="360"/>
      </w:pPr>
    </w:lvl>
    <w:lvl w:ilvl="5" w:tplc="38BCEC4C">
      <w:start w:val="1"/>
      <w:numFmt w:val="lowerRoman"/>
      <w:lvlText w:val="%6."/>
      <w:lvlJc w:val="right"/>
      <w:pPr>
        <w:ind w:left="3960" w:hanging="180"/>
      </w:pPr>
    </w:lvl>
    <w:lvl w:ilvl="6" w:tplc="D63A11B4">
      <w:start w:val="1"/>
      <w:numFmt w:val="decimal"/>
      <w:lvlText w:val="%7."/>
      <w:lvlJc w:val="left"/>
      <w:pPr>
        <w:ind w:left="4680" w:hanging="360"/>
      </w:pPr>
    </w:lvl>
    <w:lvl w:ilvl="7" w:tplc="7368D1D6">
      <w:start w:val="1"/>
      <w:numFmt w:val="lowerLetter"/>
      <w:lvlText w:val="%8."/>
      <w:lvlJc w:val="left"/>
      <w:pPr>
        <w:ind w:left="5400" w:hanging="360"/>
      </w:pPr>
    </w:lvl>
    <w:lvl w:ilvl="8" w:tplc="AFC480B4">
      <w:start w:val="1"/>
      <w:numFmt w:val="lowerRoman"/>
      <w:lvlText w:val="%9."/>
      <w:lvlJc w:val="right"/>
      <w:pPr>
        <w:ind w:left="6120" w:hanging="180"/>
      </w:pPr>
    </w:lvl>
  </w:abstractNum>
  <w:abstractNum w:abstractNumId="15" w15:restartNumberingAfterBreak="0">
    <w:nsid w:val="36981D15"/>
    <w:multiLevelType w:val="hybridMultilevel"/>
    <w:tmpl w:val="C27A4DB0"/>
    <w:lvl w:ilvl="0" w:tplc="4D16A59A">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A343BF"/>
    <w:multiLevelType w:val="hybridMultilevel"/>
    <w:tmpl w:val="86CE0370"/>
    <w:lvl w:ilvl="0" w:tplc="569642A8">
      <w:start w:val="2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A93810"/>
    <w:multiLevelType w:val="hybridMultilevel"/>
    <w:tmpl w:val="B98A8BCA"/>
    <w:lvl w:ilvl="0" w:tplc="BE6CC9A2">
      <w:start w:val="2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4D4D39"/>
    <w:multiLevelType w:val="hybridMultilevel"/>
    <w:tmpl w:val="A0A673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00C53A0"/>
    <w:multiLevelType w:val="hybridMultilevel"/>
    <w:tmpl w:val="EA56AB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E92C14"/>
    <w:multiLevelType w:val="hybridMultilevel"/>
    <w:tmpl w:val="4B86C77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4E2F1C74"/>
    <w:multiLevelType w:val="hybridMultilevel"/>
    <w:tmpl w:val="8D0A2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F76394B"/>
    <w:multiLevelType w:val="hybridMultilevel"/>
    <w:tmpl w:val="4016EB32"/>
    <w:lvl w:ilvl="0" w:tplc="4D16A59A">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B80150B"/>
    <w:multiLevelType w:val="hybridMultilevel"/>
    <w:tmpl w:val="1526D7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E007F41"/>
    <w:multiLevelType w:val="hybridMultilevel"/>
    <w:tmpl w:val="7C949586"/>
    <w:lvl w:ilvl="0" w:tplc="4D16A59A">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EAB19E5"/>
    <w:multiLevelType w:val="hybridMultilevel"/>
    <w:tmpl w:val="52A62D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66411E74"/>
    <w:multiLevelType w:val="hybridMultilevel"/>
    <w:tmpl w:val="E9AAB6FA"/>
    <w:lvl w:ilvl="0" w:tplc="4D16A59A">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88626B4"/>
    <w:multiLevelType w:val="hybridMultilevel"/>
    <w:tmpl w:val="F3EA15D4"/>
    <w:lvl w:ilvl="0" w:tplc="A8A09F1A">
      <w:start w:val="1"/>
      <w:numFmt w:val="decimal"/>
      <w:lvlText w:val="%1."/>
      <w:lvlJc w:val="left"/>
      <w:pPr>
        <w:ind w:left="720" w:hanging="720"/>
      </w:pPr>
      <w:rPr>
        <w:rFonts w:ascii="Arial" w:hAnsi="Arial" w:cs="Arial" w:hint="default"/>
        <w:i w:val="0"/>
        <w:iCs w:val="0"/>
      </w:rPr>
    </w:lvl>
    <w:lvl w:ilvl="1" w:tplc="040B0019">
      <w:start w:val="1"/>
      <w:numFmt w:val="lowerLetter"/>
      <w:lvlText w:val="%2."/>
      <w:lvlJc w:val="left"/>
      <w:pPr>
        <w:ind w:left="1080" w:hanging="360"/>
      </w:pPr>
    </w:lvl>
    <w:lvl w:ilvl="2" w:tplc="AC8028DA">
      <w:start w:val="1"/>
      <w:numFmt w:val="upperRoman"/>
      <w:lvlText w:val="%3."/>
      <w:lvlJc w:val="left"/>
      <w:pPr>
        <w:ind w:left="2340" w:hanging="720"/>
      </w:pPr>
      <w:rPr>
        <w:rFonts w:hint="default"/>
        <w:color w:val="DC5034"/>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6B8F2B83"/>
    <w:multiLevelType w:val="hybridMultilevel"/>
    <w:tmpl w:val="D728BA8C"/>
    <w:lvl w:ilvl="0" w:tplc="4D16A59A">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C0A042D"/>
    <w:multiLevelType w:val="hybridMultilevel"/>
    <w:tmpl w:val="82FEF1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E8418A5"/>
    <w:multiLevelType w:val="hybridMultilevel"/>
    <w:tmpl w:val="E5EE9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6706569"/>
    <w:multiLevelType w:val="hybridMultilevel"/>
    <w:tmpl w:val="3618B3C8"/>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8423E4C"/>
    <w:multiLevelType w:val="hybridMultilevel"/>
    <w:tmpl w:val="37C4B7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13"/>
  </w:num>
  <w:num w:numId="5">
    <w:abstractNumId w:val="7"/>
  </w:num>
  <w:num w:numId="6">
    <w:abstractNumId w:val="31"/>
  </w:num>
  <w:num w:numId="7">
    <w:abstractNumId w:val="3"/>
  </w:num>
  <w:num w:numId="8">
    <w:abstractNumId w:val="16"/>
  </w:num>
  <w:num w:numId="9">
    <w:abstractNumId w:val="17"/>
  </w:num>
  <w:num w:numId="10">
    <w:abstractNumId w:val="29"/>
  </w:num>
  <w:num w:numId="11">
    <w:abstractNumId w:val="30"/>
  </w:num>
  <w:num w:numId="12">
    <w:abstractNumId w:val="2"/>
  </w:num>
  <w:num w:numId="13">
    <w:abstractNumId w:val="0"/>
  </w:num>
  <w:num w:numId="14">
    <w:abstractNumId w:val="20"/>
  </w:num>
  <w:num w:numId="15">
    <w:abstractNumId w:val="24"/>
  </w:num>
  <w:num w:numId="16">
    <w:abstractNumId w:val="8"/>
  </w:num>
  <w:num w:numId="17">
    <w:abstractNumId w:val="32"/>
  </w:num>
  <w:num w:numId="18">
    <w:abstractNumId w:val="26"/>
  </w:num>
  <w:num w:numId="19">
    <w:abstractNumId w:val="15"/>
  </w:num>
  <w:num w:numId="20">
    <w:abstractNumId w:val="28"/>
  </w:num>
  <w:num w:numId="21">
    <w:abstractNumId w:val="9"/>
  </w:num>
  <w:num w:numId="22">
    <w:abstractNumId w:val="6"/>
  </w:num>
  <w:num w:numId="23">
    <w:abstractNumId w:val="22"/>
  </w:num>
  <w:num w:numId="24">
    <w:abstractNumId w:val="11"/>
  </w:num>
  <w:num w:numId="25">
    <w:abstractNumId w:val="19"/>
  </w:num>
  <w:num w:numId="26">
    <w:abstractNumId w:val="27"/>
  </w:num>
  <w:num w:numId="27">
    <w:abstractNumId w:val="2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 w:numId="31">
    <w:abstractNumId w:val="18"/>
  </w:num>
  <w:num w:numId="32">
    <w:abstractNumId w:val="5"/>
  </w:num>
  <w:num w:numId="33">
    <w:abstractNumId w:val="21"/>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kas Leena">
    <w15:presenceInfo w15:providerId="AD" w15:userId="S::leena.leikas@ihmisoikeuskeskus.fi::16597fd3-bff3-4f65-9078-124ca8c96b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00E55"/>
    <w:rsid w:val="00003379"/>
    <w:rsid w:val="000036A6"/>
    <w:rsid w:val="00005804"/>
    <w:rsid w:val="00005C21"/>
    <w:rsid w:val="0000645D"/>
    <w:rsid w:val="00007082"/>
    <w:rsid w:val="00010020"/>
    <w:rsid w:val="00012FAA"/>
    <w:rsid w:val="00013051"/>
    <w:rsid w:val="0001480E"/>
    <w:rsid w:val="0001708C"/>
    <w:rsid w:val="0002138B"/>
    <w:rsid w:val="0002196A"/>
    <w:rsid w:val="00025F6A"/>
    <w:rsid w:val="000264E4"/>
    <w:rsid w:val="00027BDA"/>
    <w:rsid w:val="00027DE0"/>
    <w:rsid w:val="000317EE"/>
    <w:rsid w:val="0003194D"/>
    <w:rsid w:val="00031E42"/>
    <w:rsid w:val="00033127"/>
    <w:rsid w:val="000357B1"/>
    <w:rsid w:val="000358C2"/>
    <w:rsid w:val="00035AD1"/>
    <w:rsid w:val="00035E4B"/>
    <w:rsid w:val="00036033"/>
    <w:rsid w:val="00036E00"/>
    <w:rsid w:val="0003994B"/>
    <w:rsid w:val="00040351"/>
    <w:rsid w:val="00040516"/>
    <w:rsid w:val="000406CE"/>
    <w:rsid w:val="00040955"/>
    <w:rsid w:val="000433E8"/>
    <w:rsid w:val="00043AAB"/>
    <w:rsid w:val="000448AB"/>
    <w:rsid w:val="00044C7B"/>
    <w:rsid w:val="00044D1E"/>
    <w:rsid w:val="00047EA8"/>
    <w:rsid w:val="0005197F"/>
    <w:rsid w:val="00051A8B"/>
    <w:rsid w:val="000534E6"/>
    <w:rsid w:val="00053CC3"/>
    <w:rsid w:val="000541D8"/>
    <w:rsid w:val="00055C8C"/>
    <w:rsid w:val="00056F85"/>
    <w:rsid w:val="00057E77"/>
    <w:rsid w:val="00060814"/>
    <w:rsid w:val="000609D3"/>
    <w:rsid w:val="00061AAA"/>
    <w:rsid w:val="00063DAD"/>
    <w:rsid w:val="000645FD"/>
    <w:rsid w:val="00064DC4"/>
    <w:rsid w:val="00066991"/>
    <w:rsid w:val="00067AE8"/>
    <w:rsid w:val="0007019E"/>
    <w:rsid w:val="00071BCE"/>
    <w:rsid w:val="000723AE"/>
    <w:rsid w:val="0007610E"/>
    <w:rsid w:val="00076533"/>
    <w:rsid w:val="00076B3F"/>
    <w:rsid w:val="0007723C"/>
    <w:rsid w:val="00080E94"/>
    <w:rsid w:val="00081233"/>
    <w:rsid w:val="000814EE"/>
    <w:rsid w:val="00083A42"/>
    <w:rsid w:val="00084424"/>
    <w:rsid w:val="000870C8"/>
    <w:rsid w:val="00087D22"/>
    <w:rsid w:val="00087E97"/>
    <w:rsid w:val="00090E10"/>
    <w:rsid w:val="000910F5"/>
    <w:rsid w:val="00092511"/>
    <w:rsid w:val="00093511"/>
    <w:rsid w:val="000936D4"/>
    <w:rsid w:val="00093EE6"/>
    <w:rsid w:val="000949E9"/>
    <w:rsid w:val="00094AFB"/>
    <w:rsid w:val="00096692"/>
    <w:rsid w:val="000973D8"/>
    <w:rsid w:val="00097E15"/>
    <w:rsid w:val="000A1F70"/>
    <w:rsid w:val="000A2DEE"/>
    <w:rsid w:val="000A4AEF"/>
    <w:rsid w:val="000A50E6"/>
    <w:rsid w:val="000A5572"/>
    <w:rsid w:val="000A59E6"/>
    <w:rsid w:val="000A5BF0"/>
    <w:rsid w:val="000A6378"/>
    <w:rsid w:val="000A77AB"/>
    <w:rsid w:val="000B0B3B"/>
    <w:rsid w:val="000B22AA"/>
    <w:rsid w:val="000B2328"/>
    <w:rsid w:val="000B2B0F"/>
    <w:rsid w:val="000B4504"/>
    <w:rsid w:val="000B6C5C"/>
    <w:rsid w:val="000B73B5"/>
    <w:rsid w:val="000B7F92"/>
    <w:rsid w:val="000C168F"/>
    <w:rsid w:val="000C1A85"/>
    <w:rsid w:val="000C1BB6"/>
    <w:rsid w:val="000C2911"/>
    <w:rsid w:val="000C329D"/>
    <w:rsid w:val="000C3AE5"/>
    <w:rsid w:val="000C406C"/>
    <w:rsid w:val="000C5ABA"/>
    <w:rsid w:val="000C6124"/>
    <w:rsid w:val="000D0E4F"/>
    <w:rsid w:val="000D25A9"/>
    <w:rsid w:val="000D26A1"/>
    <w:rsid w:val="000D3F8E"/>
    <w:rsid w:val="000D4741"/>
    <w:rsid w:val="000D4AF6"/>
    <w:rsid w:val="000D5B0F"/>
    <w:rsid w:val="000E16AB"/>
    <w:rsid w:val="000E2855"/>
    <w:rsid w:val="000E3309"/>
    <w:rsid w:val="000E33AC"/>
    <w:rsid w:val="000E432E"/>
    <w:rsid w:val="000E67C8"/>
    <w:rsid w:val="000E74E7"/>
    <w:rsid w:val="000F0405"/>
    <w:rsid w:val="000F09B1"/>
    <w:rsid w:val="000F2340"/>
    <w:rsid w:val="000F2D46"/>
    <w:rsid w:val="000F6A85"/>
    <w:rsid w:val="00102C2B"/>
    <w:rsid w:val="001038CD"/>
    <w:rsid w:val="00103EA3"/>
    <w:rsid w:val="00103EC8"/>
    <w:rsid w:val="00104276"/>
    <w:rsid w:val="001051E1"/>
    <w:rsid w:val="00105D7E"/>
    <w:rsid w:val="001068BA"/>
    <w:rsid w:val="00107F08"/>
    <w:rsid w:val="00111241"/>
    <w:rsid w:val="00111720"/>
    <w:rsid w:val="001126C5"/>
    <w:rsid w:val="00116F50"/>
    <w:rsid w:val="00116FD0"/>
    <w:rsid w:val="0012013E"/>
    <w:rsid w:val="00120E3C"/>
    <w:rsid w:val="00123680"/>
    <w:rsid w:val="00124BD2"/>
    <w:rsid w:val="001254DC"/>
    <w:rsid w:val="00125F9F"/>
    <w:rsid w:val="0012620A"/>
    <w:rsid w:val="00126AC4"/>
    <w:rsid w:val="00127DCE"/>
    <w:rsid w:val="00131666"/>
    <w:rsid w:val="001327C5"/>
    <w:rsid w:val="0013395E"/>
    <w:rsid w:val="00135F5C"/>
    <w:rsid w:val="001363B5"/>
    <w:rsid w:val="0013710D"/>
    <w:rsid w:val="001409CA"/>
    <w:rsid w:val="0014201C"/>
    <w:rsid w:val="00142924"/>
    <w:rsid w:val="00143E00"/>
    <w:rsid w:val="0014535D"/>
    <w:rsid w:val="0014611C"/>
    <w:rsid w:val="00146F6D"/>
    <w:rsid w:val="00146F86"/>
    <w:rsid w:val="001474EB"/>
    <w:rsid w:val="00147A22"/>
    <w:rsid w:val="00151488"/>
    <w:rsid w:val="0015225F"/>
    <w:rsid w:val="0015293E"/>
    <w:rsid w:val="001541DC"/>
    <w:rsid w:val="00154A7E"/>
    <w:rsid w:val="00157040"/>
    <w:rsid w:val="00157703"/>
    <w:rsid w:val="001577E8"/>
    <w:rsid w:val="00157F9E"/>
    <w:rsid w:val="00160F6E"/>
    <w:rsid w:val="001610E2"/>
    <w:rsid w:val="001616DC"/>
    <w:rsid w:val="00161D6B"/>
    <w:rsid w:val="001623C1"/>
    <w:rsid w:val="00163BCC"/>
    <w:rsid w:val="00164496"/>
    <w:rsid w:val="00165704"/>
    <w:rsid w:val="0016739A"/>
    <w:rsid w:val="00171962"/>
    <w:rsid w:val="00172AAD"/>
    <w:rsid w:val="001734AA"/>
    <w:rsid w:val="0017369E"/>
    <w:rsid w:val="00174451"/>
    <w:rsid w:val="001762B9"/>
    <w:rsid w:val="00176574"/>
    <w:rsid w:val="00177418"/>
    <w:rsid w:val="0017765D"/>
    <w:rsid w:val="00180439"/>
    <w:rsid w:val="0018058A"/>
    <w:rsid w:val="001816F8"/>
    <w:rsid w:val="0018239D"/>
    <w:rsid w:val="00182DAF"/>
    <w:rsid w:val="00182E78"/>
    <w:rsid w:val="001836F2"/>
    <w:rsid w:val="00183ED6"/>
    <w:rsid w:val="001840DB"/>
    <w:rsid w:val="00184DFA"/>
    <w:rsid w:val="00184E30"/>
    <w:rsid w:val="00186382"/>
    <w:rsid w:val="001874DA"/>
    <w:rsid w:val="001879EA"/>
    <w:rsid w:val="0019025C"/>
    <w:rsid w:val="00190360"/>
    <w:rsid w:val="00192970"/>
    <w:rsid w:val="00194436"/>
    <w:rsid w:val="001944B7"/>
    <w:rsid w:val="001948C6"/>
    <w:rsid w:val="001963EE"/>
    <w:rsid w:val="001A00E9"/>
    <w:rsid w:val="001A107E"/>
    <w:rsid w:val="001A1257"/>
    <w:rsid w:val="001A16FB"/>
    <w:rsid w:val="001A1AC7"/>
    <w:rsid w:val="001A3FE7"/>
    <w:rsid w:val="001A4549"/>
    <w:rsid w:val="001A5945"/>
    <w:rsid w:val="001A5BAA"/>
    <w:rsid w:val="001A6FA3"/>
    <w:rsid w:val="001A7569"/>
    <w:rsid w:val="001B1CFF"/>
    <w:rsid w:val="001B241D"/>
    <w:rsid w:val="001B249C"/>
    <w:rsid w:val="001B2F02"/>
    <w:rsid w:val="001B7643"/>
    <w:rsid w:val="001C3E40"/>
    <w:rsid w:val="001C439D"/>
    <w:rsid w:val="001C64A5"/>
    <w:rsid w:val="001C6E11"/>
    <w:rsid w:val="001D0705"/>
    <w:rsid w:val="001D1A34"/>
    <w:rsid w:val="001D7554"/>
    <w:rsid w:val="001D75F7"/>
    <w:rsid w:val="001D7A29"/>
    <w:rsid w:val="001D7B0D"/>
    <w:rsid w:val="001E2E56"/>
    <w:rsid w:val="001E46AF"/>
    <w:rsid w:val="001E5603"/>
    <w:rsid w:val="001E58AD"/>
    <w:rsid w:val="001E5ECB"/>
    <w:rsid w:val="001F0103"/>
    <w:rsid w:val="001F0EF0"/>
    <w:rsid w:val="001F158B"/>
    <w:rsid w:val="001F3A69"/>
    <w:rsid w:val="001F423C"/>
    <w:rsid w:val="001F5BD6"/>
    <w:rsid w:val="001F6B6B"/>
    <w:rsid w:val="0020088D"/>
    <w:rsid w:val="00202411"/>
    <w:rsid w:val="00202817"/>
    <w:rsid w:val="00203C1F"/>
    <w:rsid w:val="00203CD6"/>
    <w:rsid w:val="0020452C"/>
    <w:rsid w:val="00204CB3"/>
    <w:rsid w:val="00204F1F"/>
    <w:rsid w:val="0021122D"/>
    <w:rsid w:val="002114B4"/>
    <w:rsid w:val="00211F1E"/>
    <w:rsid w:val="00212463"/>
    <w:rsid w:val="0021293F"/>
    <w:rsid w:val="002145F7"/>
    <w:rsid w:val="002158A5"/>
    <w:rsid w:val="0022132E"/>
    <w:rsid w:val="0022162A"/>
    <w:rsid w:val="00221BFB"/>
    <w:rsid w:val="00223862"/>
    <w:rsid w:val="00223B60"/>
    <w:rsid w:val="00224149"/>
    <w:rsid w:val="002244F2"/>
    <w:rsid w:val="00224542"/>
    <w:rsid w:val="00226972"/>
    <w:rsid w:val="00226B0D"/>
    <w:rsid w:val="0022718E"/>
    <w:rsid w:val="0023201F"/>
    <w:rsid w:val="00232253"/>
    <w:rsid w:val="00232EA9"/>
    <w:rsid w:val="002330FD"/>
    <w:rsid w:val="002333D6"/>
    <w:rsid w:val="0023457E"/>
    <w:rsid w:val="00234CB0"/>
    <w:rsid w:val="00236339"/>
    <w:rsid w:val="00236766"/>
    <w:rsid w:val="00236787"/>
    <w:rsid w:val="002369D3"/>
    <w:rsid w:val="00240F39"/>
    <w:rsid w:val="00241346"/>
    <w:rsid w:val="00243E7F"/>
    <w:rsid w:val="0024582E"/>
    <w:rsid w:val="00245B9C"/>
    <w:rsid w:val="00247572"/>
    <w:rsid w:val="00250015"/>
    <w:rsid w:val="0025096A"/>
    <w:rsid w:val="00251DCC"/>
    <w:rsid w:val="00252135"/>
    <w:rsid w:val="002524BB"/>
    <w:rsid w:val="00252A24"/>
    <w:rsid w:val="00252B6E"/>
    <w:rsid w:val="0025339B"/>
    <w:rsid w:val="002533C8"/>
    <w:rsid w:val="00254036"/>
    <w:rsid w:val="002543F1"/>
    <w:rsid w:val="00257579"/>
    <w:rsid w:val="00261D9B"/>
    <w:rsid w:val="00263209"/>
    <w:rsid w:val="0026417D"/>
    <w:rsid w:val="00264D92"/>
    <w:rsid w:val="00264F1C"/>
    <w:rsid w:val="0026556B"/>
    <w:rsid w:val="00266A0E"/>
    <w:rsid w:val="00266E7F"/>
    <w:rsid w:val="00267B76"/>
    <w:rsid w:val="0027059C"/>
    <w:rsid w:val="00270F62"/>
    <w:rsid w:val="00271E62"/>
    <w:rsid w:val="00273A0B"/>
    <w:rsid w:val="00273D3E"/>
    <w:rsid w:val="00274F74"/>
    <w:rsid w:val="0027673E"/>
    <w:rsid w:val="002774D4"/>
    <w:rsid w:val="002776EE"/>
    <w:rsid w:val="00277CB8"/>
    <w:rsid w:val="00280E2F"/>
    <w:rsid w:val="00281777"/>
    <w:rsid w:val="00281CFF"/>
    <w:rsid w:val="0028229C"/>
    <w:rsid w:val="00282C90"/>
    <w:rsid w:val="00284A19"/>
    <w:rsid w:val="00284B4F"/>
    <w:rsid w:val="00284E85"/>
    <w:rsid w:val="0028576F"/>
    <w:rsid w:val="00285A05"/>
    <w:rsid w:val="00286973"/>
    <w:rsid w:val="00286B74"/>
    <w:rsid w:val="002878AA"/>
    <w:rsid w:val="00287AB2"/>
    <w:rsid w:val="002915AC"/>
    <w:rsid w:val="00292E59"/>
    <w:rsid w:val="0029750A"/>
    <w:rsid w:val="002A0856"/>
    <w:rsid w:val="002A1FCF"/>
    <w:rsid w:val="002A33B0"/>
    <w:rsid w:val="002A4601"/>
    <w:rsid w:val="002A6C0D"/>
    <w:rsid w:val="002A7B72"/>
    <w:rsid w:val="002B0354"/>
    <w:rsid w:val="002B22CC"/>
    <w:rsid w:val="002B31C7"/>
    <w:rsid w:val="002B3C7D"/>
    <w:rsid w:val="002B42A6"/>
    <w:rsid w:val="002B43BA"/>
    <w:rsid w:val="002B4499"/>
    <w:rsid w:val="002B49ED"/>
    <w:rsid w:val="002B5010"/>
    <w:rsid w:val="002B50A0"/>
    <w:rsid w:val="002B6607"/>
    <w:rsid w:val="002B6700"/>
    <w:rsid w:val="002B7C54"/>
    <w:rsid w:val="002B7EC6"/>
    <w:rsid w:val="002C014D"/>
    <w:rsid w:val="002C0803"/>
    <w:rsid w:val="002C0E52"/>
    <w:rsid w:val="002C16E8"/>
    <w:rsid w:val="002C1E62"/>
    <w:rsid w:val="002C29C6"/>
    <w:rsid w:val="002C4374"/>
    <w:rsid w:val="002C439B"/>
    <w:rsid w:val="002C44C3"/>
    <w:rsid w:val="002C5560"/>
    <w:rsid w:val="002C7A1E"/>
    <w:rsid w:val="002D0062"/>
    <w:rsid w:val="002D0257"/>
    <w:rsid w:val="002D1589"/>
    <w:rsid w:val="002D161B"/>
    <w:rsid w:val="002D1678"/>
    <w:rsid w:val="002D1EB9"/>
    <w:rsid w:val="002D29FA"/>
    <w:rsid w:val="002D3B96"/>
    <w:rsid w:val="002D3F22"/>
    <w:rsid w:val="002D5B08"/>
    <w:rsid w:val="002D7ED2"/>
    <w:rsid w:val="002E055E"/>
    <w:rsid w:val="002E062B"/>
    <w:rsid w:val="002E275E"/>
    <w:rsid w:val="002E39DE"/>
    <w:rsid w:val="002E3F9A"/>
    <w:rsid w:val="002E45C6"/>
    <w:rsid w:val="002E48CD"/>
    <w:rsid w:val="002E502F"/>
    <w:rsid w:val="002E689D"/>
    <w:rsid w:val="002E7EE8"/>
    <w:rsid w:val="002F1675"/>
    <w:rsid w:val="002F3FFC"/>
    <w:rsid w:val="002F5AD0"/>
    <w:rsid w:val="002F62D2"/>
    <w:rsid w:val="002F6A82"/>
    <w:rsid w:val="00300886"/>
    <w:rsid w:val="00300E35"/>
    <w:rsid w:val="00301DEC"/>
    <w:rsid w:val="00302575"/>
    <w:rsid w:val="00304CA4"/>
    <w:rsid w:val="00305B18"/>
    <w:rsid w:val="00313286"/>
    <w:rsid w:val="00314DF5"/>
    <w:rsid w:val="003150FB"/>
    <w:rsid w:val="00315768"/>
    <w:rsid w:val="0031596C"/>
    <w:rsid w:val="003162E7"/>
    <w:rsid w:val="00316691"/>
    <w:rsid w:val="0032025A"/>
    <w:rsid w:val="003218BF"/>
    <w:rsid w:val="00322AE3"/>
    <w:rsid w:val="0032322F"/>
    <w:rsid w:val="003236F8"/>
    <w:rsid w:val="003238D8"/>
    <w:rsid w:val="00323DDF"/>
    <w:rsid w:val="00324A14"/>
    <w:rsid w:val="00327960"/>
    <w:rsid w:val="00327DE4"/>
    <w:rsid w:val="003303CA"/>
    <w:rsid w:val="003307D8"/>
    <w:rsid w:val="00330B08"/>
    <w:rsid w:val="00330CD1"/>
    <w:rsid w:val="00332A3A"/>
    <w:rsid w:val="00332C0E"/>
    <w:rsid w:val="00334257"/>
    <w:rsid w:val="003368BB"/>
    <w:rsid w:val="00337ABA"/>
    <w:rsid w:val="00337EA4"/>
    <w:rsid w:val="0034207E"/>
    <w:rsid w:val="003422C8"/>
    <w:rsid w:val="00342A0F"/>
    <w:rsid w:val="00344D52"/>
    <w:rsid w:val="003462DB"/>
    <w:rsid w:val="003463DE"/>
    <w:rsid w:val="0034651E"/>
    <w:rsid w:val="003472D1"/>
    <w:rsid w:val="003517C3"/>
    <w:rsid w:val="00354BAF"/>
    <w:rsid w:val="00354F16"/>
    <w:rsid w:val="00356E87"/>
    <w:rsid w:val="00361C52"/>
    <w:rsid w:val="003625F2"/>
    <w:rsid w:val="00364B13"/>
    <w:rsid w:val="00367030"/>
    <w:rsid w:val="00370B53"/>
    <w:rsid w:val="00370C04"/>
    <w:rsid w:val="0037182C"/>
    <w:rsid w:val="00374D39"/>
    <w:rsid w:val="003750C7"/>
    <w:rsid w:val="00376266"/>
    <w:rsid w:val="003802EE"/>
    <w:rsid w:val="00380A3C"/>
    <w:rsid w:val="00380C48"/>
    <w:rsid w:val="0038297C"/>
    <w:rsid w:val="00383472"/>
    <w:rsid w:val="0038412E"/>
    <w:rsid w:val="0038451E"/>
    <w:rsid w:val="00384BB5"/>
    <w:rsid w:val="0038574B"/>
    <w:rsid w:val="003866E4"/>
    <w:rsid w:val="00391D53"/>
    <w:rsid w:val="003936BD"/>
    <w:rsid w:val="00393AF8"/>
    <w:rsid w:val="00393B5B"/>
    <w:rsid w:val="00393F05"/>
    <w:rsid w:val="0039451D"/>
    <w:rsid w:val="00395BD0"/>
    <w:rsid w:val="00397A3A"/>
    <w:rsid w:val="00397C01"/>
    <w:rsid w:val="003A1358"/>
    <w:rsid w:val="003A2AFB"/>
    <w:rsid w:val="003A542C"/>
    <w:rsid w:val="003A5878"/>
    <w:rsid w:val="003A6F4F"/>
    <w:rsid w:val="003A7D7B"/>
    <w:rsid w:val="003B003D"/>
    <w:rsid w:val="003B0C5D"/>
    <w:rsid w:val="003B12A0"/>
    <w:rsid w:val="003B1A52"/>
    <w:rsid w:val="003B2D07"/>
    <w:rsid w:val="003B2F82"/>
    <w:rsid w:val="003B4004"/>
    <w:rsid w:val="003B4325"/>
    <w:rsid w:val="003B4A0D"/>
    <w:rsid w:val="003B4A27"/>
    <w:rsid w:val="003B6254"/>
    <w:rsid w:val="003B7C49"/>
    <w:rsid w:val="003B7C61"/>
    <w:rsid w:val="003B7ED4"/>
    <w:rsid w:val="003C08D1"/>
    <w:rsid w:val="003C22FD"/>
    <w:rsid w:val="003C4199"/>
    <w:rsid w:val="003C4F93"/>
    <w:rsid w:val="003C665B"/>
    <w:rsid w:val="003C7E53"/>
    <w:rsid w:val="003D06D3"/>
    <w:rsid w:val="003D073A"/>
    <w:rsid w:val="003D10DD"/>
    <w:rsid w:val="003D261E"/>
    <w:rsid w:val="003D2A28"/>
    <w:rsid w:val="003D2AEA"/>
    <w:rsid w:val="003D4388"/>
    <w:rsid w:val="003D49E2"/>
    <w:rsid w:val="003D4BF7"/>
    <w:rsid w:val="003D5195"/>
    <w:rsid w:val="003D5F5B"/>
    <w:rsid w:val="003D5FBF"/>
    <w:rsid w:val="003D6BEC"/>
    <w:rsid w:val="003D775A"/>
    <w:rsid w:val="003E0615"/>
    <w:rsid w:val="003E0E98"/>
    <w:rsid w:val="003E2032"/>
    <w:rsid w:val="003E2EAD"/>
    <w:rsid w:val="003E3C2E"/>
    <w:rsid w:val="003E51AF"/>
    <w:rsid w:val="003E611E"/>
    <w:rsid w:val="003E6808"/>
    <w:rsid w:val="003E7E53"/>
    <w:rsid w:val="003F259C"/>
    <w:rsid w:val="003F30E1"/>
    <w:rsid w:val="003F361B"/>
    <w:rsid w:val="003F3EC4"/>
    <w:rsid w:val="003F46AD"/>
    <w:rsid w:val="003F5230"/>
    <w:rsid w:val="003F5FF9"/>
    <w:rsid w:val="003F6A4F"/>
    <w:rsid w:val="003F6CC2"/>
    <w:rsid w:val="003F7D3C"/>
    <w:rsid w:val="0040006C"/>
    <w:rsid w:val="004014B7"/>
    <w:rsid w:val="00403C69"/>
    <w:rsid w:val="0040415F"/>
    <w:rsid w:val="004063EA"/>
    <w:rsid w:val="0041081C"/>
    <w:rsid w:val="00411012"/>
    <w:rsid w:val="00411264"/>
    <w:rsid w:val="0041134C"/>
    <w:rsid w:val="0041161B"/>
    <w:rsid w:val="00411B10"/>
    <w:rsid w:val="00411F50"/>
    <w:rsid w:val="00413006"/>
    <w:rsid w:val="004133A7"/>
    <w:rsid w:val="00414103"/>
    <w:rsid w:val="00415550"/>
    <w:rsid w:val="0041597E"/>
    <w:rsid w:val="0041649B"/>
    <w:rsid w:val="00420A87"/>
    <w:rsid w:val="00420B73"/>
    <w:rsid w:val="0042316A"/>
    <w:rsid w:val="004238C2"/>
    <w:rsid w:val="00423E15"/>
    <w:rsid w:val="00425879"/>
    <w:rsid w:val="00425D43"/>
    <w:rsid w:val="00426747"/>
    <w:rsid w:val="004307D9"/>
    <w:rsid w:val="004311DC"/>
    <w:rsid w:val="0043124A"/>
    <w:rsid w:val="0043180D"/>
    <w:rsid w:val="0043249E"/>
    <w:rsid w:val="0043418F"/>
    <w:rsid w:val="004348F1"/>
    <w:rsid w:val="00434B2A"/>
    <w:rsid w:val="00435BE0"/>
    <w:rsid w:val="00436C13"/>
    <w:rsid w:val="00437638"/>
    <w:rsid w:val="00437701"/>
    <w:rsid w:val="0043778D"/>
    <w:rsid w:val="004405F5"/>
    <w:rsid w:val="00441993"/>
    <w:rsid w:val="00441AA0"/>
    <w:rsid w:val="00441D58"/>
    <w:rsid w:val="00443420"/>
    <w:rsid w:val="004470B2"/>
    <w:rsid w:val="00447385"/>
    <w:rsid w:val="00447A9C"/>
    <w:rsid w:val="00451299"/>
    <w:rsid w:val="00452ED0"/>
    <w:rsid w:val="00455391"/>
    <w:rsid w:val="00457749"/>
    <w:rsid w:val="004608FA"/>
    <w:rsid w:val="00460EE2"/>
    <w:rsid w:val="00460F12"/>
    <w:rsid w:val="00461C1B"/>
    <w:rsid w:val="00463CDA"/>
    <w:rsid w:val="00464505"/>
    <w:rsid w:val="00464AB2"/>
    <w:rsid w:val="00465E0C"/>
    <w:rsid w:val="004662A4"/>
    <w:rsid w:val="00466F86"/>
    <w:rsid w:val="00467A04"/>
    <w:rsid w:val="00470A00"/>
    <w:rsid w:val="00471E2F"/>
    <w:rsid w:val="00472469"/>
    <w:rsid w:val="00472FEE"/>
    <w:rsid w:val="004737C3"/>
    <w:rsid w:val="00473BEB"/>
    <w:rsid w:val="0047482F"/>
    <w:rsid w:val="00474C10"/>
    <w:rsid w:val="00475C8D"/>
    <w:rsid w:val="00475CEF"/>
    <w:rsid w:val="00476B77"/>
    <w:rsid w:val="00481C58"/>
    <w:rsid w:val="00482477"/>
    <w:rsid w:val="004844C2"/>
    <w:rsid w:val="0048495E"/>
    <w:rsid w:val="00485126"/>
    <w:rsid w:val="00485788"/>
    <w:rsid w:val="00486382"/>
    <w:rsid w:val="00486BA3"/>
    <w:rsid w:val="00487BC8"/>
    <w:rsid w:val="00487E8E"/>
    <w:rsid w:val="00491B2C"/>
    <w:rsid w:val="00492BF7"/>
    <w:rsid w:val="0049373A"/>
    <w:rsid w:val="004963F0"/>
    <w:rsid w:val="00496586"/>
    <w:rsid w:val="004A1270"/>
    <w:rsid w:val="004A13CB"/>
    <w:rsid w:val="004A186D"/>
    <w:rsid w:val="004A327C"/>
    <w:rsid w:val="004A3BAA"/>
    <w:rsid w:val="004A403C"/>
    <w:rsid w:val="004A53FD"/>
    <w:rsid w:val="004A5641"/>
    <w:rsid w:val="004A5F07"/>
    <w:rsid w:val="004A7830"/>
    <w:rsid w:val="004B0B8B"/>
    <w:rsid w:val="004B1C16"/>
    <w:rsid w:val="004B44BD"/>
    <w:rsid w:val="004B5002"/>
    <w:rsid w:val="004B5A32"/>
    <w:rsid w:val="004B600B"/>
    <w:rsid w:val="004B6B9C"/>
    <w:rsid w:val="004B6DC5"/>
    <w:rsid w:val="004B7228"/>
    <w:rsid w:val="004B7EEA"/>
    <w:rsid w:val="004B7F14"/>
    <w:rsid w:val="004C0B5F"/>
    <w:rsid w:val="004C19A7"/>
    <w:rsid w:val="004C2468"/>
    <w:rsid w:val="004C2962"/>
    <w:rsid w:val="004C306B"/>
    <w:rsid w:val="004C30B1"/>
    <w:rsid w:val="004C35F4"/>
    <w:rsid w:val="004C3775"/>
    <w:rsid w:val="004C49D4"/>
    <w:rsid w:val="004C55DD"/>
    <w:rsid w:val="004C5974"/>
    <w:rsid w:val="004C65DF"/>
    <w:rsid w:val="004C760D"/>
    <w:rsid w:val="004C7803"/>
    <w:rsid w:val="004D0BB3"/>
    <w:rsid w:val="004D3652"/>
    <w:rsid w:val="004D3F41"/>
    <w:rsid w:val="004D6925"/>
    <w:rsid w:val="004DDCF3"/>
    <w:rsid w:val="004E08C7"/>
    <w:rsid w:val="004E0E35"/>
    <w:rsid w:val="004E33F7"/>
    <w:rsid w:val="004E3BC3"/>
    <w:rsid w:val="004E4614"/>
    <w:rsid w:val="004E496C"/>
    <w:rsid w:val="004E535C"/>
    <w:rsid w:val="004E5468"/>
    <w:rsid w:val="004E5D0E"/>
    <w:rsid w:val="004E6FB2"/>
    <w:rsid w:val="004E7C9B"/>
    <w:rsid w:val="004F088B"/>
    <w:rsid w:val="004F0FEF"/>
    <w:rsid w:val="004F1F19"/>
    <w:rsid w:val="004F43C5"/>
    <w:rsid w:val="004F47D0"/>
    <w:rsid w:val="004F51F9"/>
    <w:rsid w:val="004F5E9D"/>
    <w:rsid w:val="004F6435"/>
    <w:rsid w:val="0050127E"/>
    <w:rsid w:val="0050259C"/>
    <w:rsid w:val="00502794"/>
    <w:rsid w:val="00503794"/>
    <w:rsid w:val="00503EB6"/>
    <w:rsid w:val="00504186"/>
    <w:rsid w:val="00505684"/>
    <w:rsid w:val="00505882"/>
    <w:rsid w:val="00510273"/>
    <w:rsid w:val="00511EE8"/>
    <w:rsid w:val="00512D25"/>
    <w:rsid w:val="0051452F"/>
    <w:rsid w:val="00517411"/>
    <w:rsid w:val="005203C7"/>
    <w:rsid w:val="00520C1C"/>
    <w:rsid w:val="00523138"/>
    <w:rsid w:val="005242BB"/>
    <w:rsid w:val="00524425"/>
    <w:rsid w:val="0052671B"/>
    <w:rsid w:val="00526A05"/>
    <w:rsid w:val="005346FF"/>
    <w:rsid w:val="00535660"/>
    <w:rsid w:val="0053595D"/>
    <w:rsid w:val="0053649B"/>
    <w:rsid w:val="0053704B"/>
    <w:rsid w:val="00541209"/>
    <w:rsid w:val="005413F8"/>
    <w:rsid w:val="00542A73"/>
    <w:rsid w:val="0054423B"/>
    <w:rsid w:val="00544F00"/>
    <w:rsid w:val="00545B33"/>
    <w:rsid w:val="00546A6D"/>
    <w:rsid w:val="00547474"/>
    <w:rsid w:val="00551E5A"/>
    <w:rsid w:val="00552295"/>
    <w:rsid w:val="00552502"/>
    <w:rsid w:val="00554048"/>
    <w:rsid w:val="005557DA"/>
    <w:rsid w:val="00555BCA"/>
    <w:rsid w:val="00556AD6"/>
    <w:rsid w:val="005572C8"/>
    <w:rsid w:val="00561763"/>
    <w:rsid w:val="0056179B"/>
    <w:rsid w:val="00562007"/>
    <w:rsid w:val="00562B99"/>
    <w:rsid w:val="0056659F"/>
    <w:rsid w:val="00566AA7"/>
    <w:rsid w:val="00567B6C"/>
    <w:rsid w:val="00567ED2"/>
    <w:rsid w:val="0056EF5C"/>
    <w:rsid w:val="00570CD4"/>
    <w:rsid w:val="00573469"/>
    <w:rsid w:val="00573E44"/>
    <w:rsid w:val="00574681"/>
    <w:rsid w:val="0057568F"/>
    <w:rsid w:val="00576895"/>
    <w:rsid w:val="00582C45"/>
    <w:rsid w:val="0058394A"/>
    <w:rsid w:val="00583AC9"/>
    <w:rsid w:val="00587899"/>
    <w:rsid w:val="005879B9"/>
    <w:rsid w:val="0059011F"/>
    <w:rsid w:val="00590638"/>
    <w:rsid w:val="005909AA"/>
    <w:rsid w:val="0059226A"/>
    <w:rsid w:val="00593AA1"/>
    <w:rsid w:val="00594306"/>
    <w:rsid w:val="00594329"/>
    <w:rsid w:val="005947D3"/>
    <w:rsid w:val="00595034"/>
    <w:rsid w:val="00596009"/>
    <w:rsid w:val="005A0037"/>
    <w:rsid w:val="005A2730"/>
    <w:rsid w:val="005A2837"/>
    <w:rsid w:val="005A2DB7"/>
    <w:rsid w:val="005A487A"/>
    <w:rsid w:val="005A4EB5"/>
    <w:rsid w:val="005A5A92"/>
    <w:rsid w:val="005A6F3F"/>
    <w:rsid w:val="005A7D33"/>
    <w:rsid w:val="005B0413"/>
    <w:rsid w:val="005B2757"/>
    <w:rsid w:val="005B30B2"/>
    <w:rsid w:val="005B6470"/>
    <w:rsid w:val="005B697E"/>
    <w:rsid w:val="005B6E45"/>
    <w:rsid w:val="005B7D66"/>
    <w:rsid w:val="005B7EDB"/>
    <w:rsid w:val="005C11E0"/>
    <w:rsid w:val="005C2191"/>
    <w:rsid w:val="005C4DCE"/>
    <w:rsid w:val="005C5525"/>
    <w:rsid w:val="005D25A6"/>
    <w:rsid w:val="005D33CE"/>
    <w:rsid w:val="005D4B2F"/>
    <w:rsid w:val="005D6C70"/>
    <w:rsid w:val="005D6E59"/>
    <w:rsid w:val="005D7302"/>
    <w:rsid w:val="005D7A63"/>
    <w:rsid w:val="005E1B36"/>
    <w:rsid w:val="005E1BAE"/>
    <w:rsid w:val="005E3DB1"/>
    <w:rsid w:val="005E4234"/>
    <w:rsid w:val="005E5558"/>
    <w:rsid w:val="005E70E1"/>
    <w:rsid w:val="005E7C08"/>
    <w:rsid w:val="005E7D2B"/>
    <w:rsid w:val="005F00A5"/>
    <w:rsid w:val="005F211C"/>
    <w:rsid w:val="005F22C4"/>
    <w:rsid w:val="005F3D30"/>
    <w:rsid w:val="005F4875"/>
    <w:rsid w:val="005F58D4"/>
    <w:rsid w:val="005F6680"/>
    <w:rsid w:val="005F6735"/>
    <w:rsid w:val="005F6892"/>
    <w:rsid w:val="005F6B35"/>
    <w:rsid w:val="005F7105"/>
    <w:rsid w:val="00600379"/>
    <w:rsid w:val="00601D65"/>
    <w:rsid w:val="0060353C"/>
    <w:rsid w:val="00603789"/>
    <w:rsid w:val="00603B67"/>
    <w:rsid w:val="00604C64"/>
    <w:rsid w:val="00604F65"/>
    <w:rsid w:val="006051C8"/>
    <w:rsid w:val="00605FC3"/>
    <w:rsid w:val="00606440"/>
    <w:rsid w:val="006067B2"/>
    <w:rsid w:val="00606C90"/>
    <w:rsid w:val="0061307D"/>
    <w:rsid w:val="00615325"/>
    <w:rsid w:val="006153CB"/>
    <w:rsid w:val="0061629C"/>
    <w:rsid w:val="006164DE"/>
    <w:rsid w:val="00616A48"/>
    <w:rsid w:val="00617A05"/>
    <w:rsid w:val="006200E5"/>
    <w:rsid w:val="00620E1F"/>
    <w:rsid w:val="00623004"/>
    <w:rsid w:val="006231A2"/>
    <w:rsid w:val="0062458C"/>
    <w:rsid w:val="0062639C"/>
    <w:rsid w:val="006265F2"/>
    <w:rsid w:val="006269FC"/>
    <w:rsid w:val="00627402"/>
    <w:rsid w:val="006275AB"/>
    <w:rsid w:val="0062781C"/>
    <w:rsid w:val="00627B82"/>
    <w:rsid w:val="006302C1"/>
    <w:rsid w:val="0063085E"/>
    <w:rsid w:val="00630AE5"/>
    <w:rsid w:val="00630BA1"/>
    <w:rsid w:val="00632EC4"/>
    <w:rsid w:val="00634634"/>
    <w:rsid w:val="00634F31"/>
    <w:rsid w:val="0063573B"/>
    <w:rsid w:val="006402BE"/>
    <w:rsid w:val="00641E1A"/>
    <w:rsid w:val="00643210"/>
    <w:rsid w:val="00645827"/>
    <w:rsid w:val="00645C57"/>
    <w:rsid w:val="0064681E"/>
    <w:rsid w:val="00646EB9"/>
    <w:rsid w:val="00647FB9"/>
    <w:rsid w:val="0065127B"/>
    <w:rsid w:val="00653B0B"/>
    <w:rsid w:val="00654175"/>
    <w:rsid w:val="0065627C"/>
    <w:rsid w:val="00657415"/>
    <w:rsid w:val="006574AD"/>
    <w:rsid w:val="00657689"/>
    <w:rsid w:val="006579B0"/>
    <w:rsid w:val="00660AC4"/>
    <w:rsid w:val="006611F4"/>
    <w:rsid w:val="006617E3"/>
    <w:rsid w:val="00661990"/>
    <w:rsid w:val="00662AEF"/>
    <w:rsid w:val="00663FDC"/>
    <w:rsid w:val="006643C5"/>
    <w:rsid w:val="00667644"/>
    <w:rsid w:val="006719AC"/>
    <w:rsid w:val="0067210F"/>
    <w:rsid w:val="006741C9"/>
    <w:rsid w:val="006746DF"/>
    <w:rsid w:val="006750C7"/>
    <w:rsid w:val="00675E22"/>
    <w:rsid w:val="0067694B"/>
    <w:rsid w:val="00676970"/>
    <w:rsid w:val="006776E9"/>
    <w:rsid w:val="00677706"/>
    <w:rsid w:val="0067775A"/>
    <w:rsid w:val="006803B4"/>
    <w:rsid w:val="00680573"/>
    <w:rsid w:val="006805B1"/>
    <w:rsid w:val="00680CBC"/>
    <w:rsid w:val="00680FA2"/>
    <w:rsid w:val="006818FA"/>
    <w:rsid w:val="006832EE"/>
    <w:rsid w:val="0068484B"/>
    <w:rsid w:val="00684C6F"/>
    <w:rsid w:val="00684D87"/>
    <w:rsid w:val="006853FD"/>
    <w:rsid w:val="006854A2"/>
    <w:rsid w:val="00686152"/>
    <w:rsid w:val="00687527"/>
    <w:rsid w:val="006877D9"/>
    <w:rsid w:val="006911F9"/>
    <w:rsid w:val="00693DBA"/>
    <w:rsid w:val="00693EBF"/>
    <w:rsid w:val="006944B8"/>
    <w:rsid w:val="00694AE8"/>
    <w:rsid w:val="00694EC8"/>
    <w:rsid w:val="0069577A"/>
    <w:rsid w:val="00695AD4"/>
    <w:rsid w:val="00695B11"/>
    <w:rsid w:val="00695E1E"/>
    <w:rsid w:val="006966E5"/>
    <w:rsid w:val="006969DC"/>
    <w:rsid w:val="0069799C"/>
    <w:rsid w:val="00697EE4"/>
    <w:rsid w:val="006A05DB"/>
    <w:rsid w:val="006A263A"/>
    <w:rsid w:val="006A2E88"/>
    <w:rsid w:val="006A4E7D"/>
    <w:rsid w:val="006A5547"/>
    <w:rsid w:val="006A6858"/>
    <w:rsid w:val="006A76F7"/>
    <w:rsid w:val="006B0235"/>
    <w:rsid w:val="006B132B"/>
    <w:rsid w:val="006B1609"/>
    <w:rsid w:val="006B292A"/>
    <w:rsid w:val="006B6709"/>
    <w:rsid w:val="006B6CFB"/>
    <w:rsid w:val="006B7623"/>
    <w:rsid w:val="006B7875"/>
    <w:rsid w:val="006C2772"/>
    <w:rsid w:val="006C5153"/>
    <w:rsid w:val="006C7281"/>
    <w:rsid w:val="006C7FC2"/>
    <w:rsid w:val="006D01A9"/>
    <w:rsid w:val="006D071F"/>
    <w:rsid w:val="006D13A3"/>
    <w:rsid w:val="006D1AFD"/>
    <w:rsid w:val="006D3D53"/>
    <w:rsid w:val="006D4BA6"/>
    <w:rsid w:val="006D5E44"/>
    <w:rsid w:val="006D719D"/>
    <w:rsid w:val="006E0066"/>
    <w:rsid w:val="006E05A1"/>
    <w:rsid w:val="006E0A45"/>
    <w:rsid w:val="006E0C10"/>
    <w:rsid w:val="006E2989"/>
    <w:rsid w:val="006E2F2D"/>
    <w:rsid w:val="006E3112"/>
    <w:rsid w:val="006E3883"/>
    <w:rsid w:val="006E3E78"/>
    <w:rsid w:val="006E5F5E"/>
    <w:rsid w:val="006E65D6"/>
    <w:rsid w:val="006F01F4"/>
    <w:rsid w:val="006F0A1B"/>
    <w:rsid w:val="006F0F2A"/>
    <w:rsid w:val="006F0FF4"/>
    <w:rsid w:val="006F3863"/>
    <w:rsid w:val="006F3C7B"/>
    <w:rsid w:val="006F41FE"/>
    <w:rsid w:val="006F4FF8"/>
    <w:rsid w:val="006F52E1"/>
    <w:rsid w:val="006F6E2F"/>
    <w:rsid w:val="006F6F28"/>
    <w:rsid w:val="006F6F55"/>
    <w:rsid w:val="007001F8"/>
    <w:rsid w:val="0070058F"/>
    <w:rsid w:val="007009D2"/>
    <w:rsid w:val="00700C37"/>
    <w:rsid w:val="0070182C"/>
    <w:rsid w:val="0070296E"/>
    <w:rsid w:val="00702F84"/>
    <w:rsid w:val="007035A0"/>
    <w:rsid w:val="00704415"/>
    <w:rsid w:val="00704488"/>
    <w:rsid w:val="00704859"/>
    <w:rsid w:val="00704C80"/>
    <w:rsid w:val="00705E44"/>
    <w:rsid w:val="0070675F"/>
    <w:rsid w:val="007077D6"/>
    <w:rsid w:val="0071243C"/>
    <w:rsid w:val="007132D3"/>
    <w:rsid w:val="00714BD8"/>
    <w:rsid w:val="0071547E"/>
    <w:rsid w:val="00715B7A"/>
    <w:rsid w:val="00715C8A"/>
    <w:rsid w:val="00716D1F"/>
    <w:rsid w:val="007172B4"/>
    <w:rsid w:val="007175BC"/>
    <w:rsid w:val="00717B20"/>
    <w:rsid w:val="00717BBF"/>
    <w:rsid w:val="007223D6"/>
    <w:rsid w:val="00723F5E"/>
    <w:rsid w:val="00724B26"/>
    <w:rsid w:val="00725088"/>
    <w:rsid w:val="007250AC"/>
    <w:rsid w:val="00730486"/>
    <w:rsid w:val="00730D0B"/>
    <w:rsid w:val="00732518"/>
    <w:rsid w:val="007332A0"/>
    <w:rsid w:val="00733879"/>
    <w:rsid w:val="00734454"/>
    <w:rsid w:val="00734574"/>
    <w:rsid w:val="00734778"/>
    <w:rsid w:val="00734A1D"/>
    <w:rsid w:val="007371CD"/>
    <w:rsid w:val="00737486"/>
    <w:rsid w:val="00737C09"/>
    <w:rsid w:val="00740D9F"/>
    <w:rsid w:val="007411AD"/>
    <w:rsid w:val="0074296C"/>
    <w:rsid w:val="00744540"/>
    <w:rsid w:val="0074512D"/>
    <w:rsid w:val="00746001"/>
    <w:rsid w:val="00746162"/>
    <w:rsid w:val="00746601"/>
    <w:rsid w:val="0074751B"/>
    <w:rsid w:val="00747D8E"/>
    <w:rsid w:val="00747E55"/>
    <w:rsid w:val="00747F43"/>
    <w:rsid w:val="00752942"/>
    <w:rsid w:val="00752B6C"/>
    <w:rsid w:val="0075448E"/>
    <w:rsid w:val="007562C7"/>
    <w:rsid w:val="00756EEA"/>
    <w:rsid w:val="00757378"/>
    <w:rsid w:val="00757F7A"/>
    <w:rsid w:val="007603EF"/>
    <w:rsid w:val="00761F69"/>
    <w:rsid w:val="00762A93"/>
    <w:rsid w:val="00763436"/>
    <w:rsid w:val="00764275"/>
    <w:rsid w:val="007646B0"/>
    <w:rsid w:val="007651FE"/>
    <w:rsid w:val="0076626D"/>
    <w:rsid w:val="00766D7D"/>
    <w:rsid w:val="00766EB4"/>
    <w:rsid w:val="00766FB3"/>
    <w:rsid w:val="00770920"/>
    <w:rsid w:val="00772738"/>
    <w:rsid w:val="00772801"/>
    <w:rsid w:val="0077450F"/>
    <w:rsid w:val="0077459F"/>
    <w:rsid w:val="00777597"/>
    <w:rsid w:val="00777AD8"/>
    <w:rsid w:val="007804F2"/>
    <w:rsid w:val="00780A5D"/>
    <w:rsid w:val="00781F95"/>
    <w:rsid w:val="00784100"/>
    <w:rsid w:val="0078456F"/>
    <w:rsid w:val="00787BF1"/>
    <w:rsid w:val="0079235B"/>
    <w:rsid w:val="00792486"/>
    <w:rsid w:val="0079586C"/>
    <w:rsid w:val="00795C94"/>
    <w:rsid w:val="00796481"/>
    <w:rsid w:val="00796CA7"/>
    <w:rsid w:val="007A14CF"/>
    <w:rsid w:val="007A3250"/>
    <w:rsid w:val="007A3446"/>
    <w:rsid w:val="007A54BC"/>
    <w:rsid w:val="007A590F"/>
    <w:rsid w:val="007A5AC0"/>
    <w:rsid w:val="007B1DA8"/>
    <w:rsid w:val="007B2851"/>
    <w:rsid w:val="007B2E24"/>
    <w:rsid w:val="007B36E7"/>
    <w:rsid w:val="007B3A54"/>
    <w:rsid w:val="007B4CA4"/>
    <w:rsid w:val="007B56A1"/>
    <w:rsid w:val="007B72A8"/>
    <w:rsid w:val="007B7B10"/>
    <w:rsid w:val="007C0A4B"/>
    <w:rsid w:val="007C19CA"/>
    <w:rsid w:val="007C1C69"/>
    <w:rsid w:val="007C30B1"/>
    <w:rsid w:val="007C3172"/>
    <w:rsid w:val="007C361B"/>
    <w:rsid w:val="007C38BB"/>
    <w:rsid w:val="007C391E"/>
    <w:rsid w:val="007C4113"/>
    <w:rsid w:val="007C56E2"/>
    <w:rsid w:val="007C6026"/>
    <w:rsid w:val="007C778D"/>
    <w:rsid w:val="007C7AE6"/>
    <w:rsid w:val="007D0A29"/>
    <w:rsid w:val="007D10A6"/>
    <w:rsid w:val="007D2486"/>
    <w:rsid w:val="007D56AA"/>
    <w:rsid w:val="007D5D84"/>
    <w:rsid w:val="007D635C"/>
    <w:rsid w:val="007E1573"/>
    <w:rsid w:val="007E1E65"/>
    <w:rsid w:val="007E285C"/>
    <w:rsid w:val="007E3707"/>
    <w:rsid w:val="007E641F"/>
    <w:rsid w:val="007E6680"/>
    <w:rsid w:val="007E6D9F"/>
    <w:rsid w:val="007E7DB6"/>
    <w:rsid w:val="007F040E"/>
    <w:rsid w:val="007F04B8"/>
    <w:rsid w:val="007F05B9"/>
    <w:rsid w:val="007F07C4"/>
    <w:rsid w:val="007F13F0"/>
    <w:rsid w:val="007F18EA"/>
    <w:rsid w:val="007F1C07"/>
    <w:rsid w:val="007F2047"/>
    <w:rsid w:val="007F23DC"/>
    <w:rsid w:val="007F339F"/>
    <w:rsid w:val="007F4DF6"/>
    <w:rsid w:val="007F51A3"/>
    <w:rsid w:val="007F652D"/>
    <w:rsid w:val="007F7846"/>
    <w:rsid w:val="00800FA1"/>
    <w:rsid w:val="008033E5"/>
    <w:rsid w:val="0080371C"/>
    <w:rsid w:val="008038B6"/>
    <w:rsid w:val="00805115"/>
    <w:rsid w:val="008067FF"/>
    <w:rsid w:val="00806966"/>
    <w:rsid w:val="00807514"/>
    <w:rsid w:val="00807FA4"/>
    <w:rsid w:val="008110FA"/>
    <w:rsid w:val="00811716"/>
    <w:rsid w:val="00811DE1"/>
    <w:rsid w:val="0081208E"/>
    <w:rsid w:val="00812240"/>
    <w:rsid w:val="00813B7C"/>
    <w:rsid w:val="00816486"/>
    <w:rsid w:val="00817AE5"/>
    <w:rsid w:val="00817D42"/>
    <w:rsid w:val="00821183"/>
    <w:rsid w:val="00821981"/>
    <w:rsid w:val="00821C46"/>
    <w:rsid w:val="008220F1"/>
    <w:rsid w:val="00822245"/>
    <w:rsid w:val="00824D10"/>
    <w:rsid w:val="00824FA7"/>
    <w:rsid w:val="00825C9E"/>
    <w:rsid w:val="00826442"/>
    <w:rsid w:val="008333D8"/>
    <w:rsid w:val="00834AAD"/>
    <w:rsid w:val="00836FDF"/>
    <w:rsid w:val="0084051C"/>
    <w:rsid w:val="00840B6A"/>
    <w:rsid w:val="00841336"/>
    <w:rsid w:val="00841615"/>
    <w:rsid w:val="008427FA"/>
    <w:rsid w:val="00842F56"/>
    <w:rsid w:val="0084340D"/>
    <w:rsid w:val="00843E1E"/>
    <w:rsid w:val="0084775F"/>
    <w:rsid w:val="008502B9"/>
    <w:rsid w:val="0085063A"/>
    <w:rsid w:val="00850A15"/>
    <w:rsid w:val="00850D07"/>
    <w:rsid w:val="00853440"/>
    <w:rsid w:val="008542C8"/>
    <w:rsid w:val="00854393"/>
    <w:rsid w:val="008557AE"/>
    <w:rsid w:val="008566F3"/>
    <w:rsid w:val="00856978"/>
    <w:rsid w:val="00857603"/>
    <w:rsid w:val="00857DC9"/>
    <w:rsid w:val="00857F3C"/>
    <w:rsid w:val="0086096C"/>
    <w:rsid w:val="00860AD9"/>
    <w:rsid w:val="00860DC0"/>
    <w:rsid w:val="008649D2"/>
    <w:rsid w:val="00865719"/>
    <w:rsid w:val="0086665A"/>
    <w:rsid w:val="008668B3"/>
    <w:rsid w:val="008701CA"/>
    <w:rsid w:val="008702A2"/>
    <w:rsid w:val="00870739"/>
    <w:rsid w:val="00873761"/>
    <w:rsid w:val="00873A10"/>
    <w:rsid w:val="00873D24"/>
    <w:rsid w:val="00874C12"/>
    <w:rsid w:val="00875284"/>
    <w:rsid w:val="00875437"/>
    <w:rsid w:val="008766B2"/>
    <w:rsid w:val="008816ED"/>
    <w:rsid w:val="00882F9C"/>
    <w:rsid w:val="00885D46"/>
    <w:rsid w:val="008861C3"/>
    <w:rsid w:val="00890001"/>
    <w:rsid w:val="0089204C"/>
    <w:rsid w:val="008922E1"/>
    <w:rsid w:val="00892796"/>
    <w:rsid w:val="00893397"/>
    <w:rsid w:val="00894BFF"/>
    <w:rsid w:val="0089706F"/>
    <w:rsid w:val="00897531"/>
    <w:rsid w:val="008A03CB"/>
    <w:rsid w:val="008A1AA6"/>
    <w:rsid w:val="008A30BF"/>
    <w:rsid w:val="008A3310"/>
    <w:rsid w:val="008A4A0C"/>
    <w:rsid w:val="008A4F49"/>
    <w:rsid w:val="008A59EB"/>
    <w:rsid w:val="008A691D"/>
    <w:rsid w:val="008B0295"/>
    <w:rsid w:val="008B0BC2"/>
    <w:rsid w:val="008B2233"/>
    <w:rsid w:val="008B23A6"/>
    <w:rsid w:val="008B27D9"/>
    <w:rsid w:val="008B3D85"/>
    <w:rsid w:val="008C3327"/>
    <w:rsid w:val="008C3D67"/>
    <w:rsid w:val="008C4812"/>
    <w:rsid w:val="008C4AC6"/>
    <w:rsid w:val="008C50D3"/>
    <w:rsid w:val="008C50E7"/>
    <w:rsid w:val="008C5EAC"/>
    <w:rsid w:val="008C6866"/>
    <w:rsid w:val="008C6E01"/>
    <w:rsid w:val="008D061D"/>
    <w:rsid w:val="008D3D2D"/>
    <w:rsid w:val="008D424F"/>
    <w:rsid w:val="008D44D9"/>
    <w:rsid w:val="008D595A"/>
    <w:rsid w:val="008D5D2D"/>
    <w:rsid w:val="008D66C8"/>
    <w:rsid w:val="008D69ED"/>
    <w:rsid w:val="008D703D"/>
    <w:rsid w:val="008E13C6"/>
    <w:rsid w:val="008E17FA"/>
    <w:rsid w:val="008E2CCC"/>
    <w:rsid w:val="008E3893"/>
    <w:rsid w:val="008E3DE2"/>
    <w:rsid w:val="008E3EB6"/>
    <w:rsid w:val="008E4C5F"/>
    <w:rsid w:val="008E53DF"/>
    <w:rsid w:val="008E6B0C"/>
    <w:rsid w:val="008E74C6"/>
    <w:rsid w:val="008F0981"/>
    <w:rsid w:val="008F10E9"/>
    <w:rsid w:val="008F17FA"/>
    <w:rsid w:val="008F5A4A"/>
    <w:rsid w:val="008F5CE5"/>
    <w:rsid w:val="008F6DCE"/>
    <w:rsid w:val="008F774B"/>
    <w:rsid w:val="009024B2"/>
    <w:rsid w:val="00907F87"/>
    <w:rsid w:val="00910208"/>
    <w:rsid w:val="00910316"/>
    <w:rsid w:val="009126F0"/>
    <w:rsid w:val="00912ACB"/>
    <w:rsid w:val="0091394A"/>
    <w:rsid w:val="0091449E"/>
    <w:rsid w:val="009145E2"/>
    <w:rsid w:val="009147CE"/>
    <w:rsid w:val="00915D3C"/>
    <w:rsid w:val="00915EFD"/>
    <w:rsid w:val="00915F1D"/>
    <w:rsid w:val="009166FD"/>
    <w:rsid w:val="009167F7"/>
    <w:rsid w:val="009175CB"/>
    <w:rsid w:val="0092031B"/>
    <w:rsid w:val="00920BBC"/>
    <w:rsid w:val="0092196D"/>
    <w:rsid w:val="00924157"/>
    <w:rsid w:val="00924427"/>
    <w:rsid w:val="009259BD"/>
    <w:rsid w:val="00926928"/>
    <w:rsid w:val="00926A92"/>
    <w:rsid w:val="00926D40"/>
    <w:rsid w:val="00927572"/>
    <w:rsid w:val="00927B9E"/>
    <w:rsid w:val="009314FF"/>
    <w:rsid w:val="009321C2"/>
    <w:rsid w:val="0093415A"/>
    <w:rsid w:val="009355CC"/>
    <w:rsid w:val="009410A9"/>
    <w:rsid w:val="009420B7"/>
    <w:rsid w:val="00942471"/>
    <w:rsid w:val="0094319A"/>
    <w:rsid w:val="0094387E"/>
    <w:rsid w:val="00944326"/>
    <w:rsid w:val="009448F5"/>
    <w:rsid w:val="00944998"/>
    <w:rsid w:val="00945057"/>
    <w:rsid w:val="0094538F"/>
    <w:rsid w:val="00946054"/>
    <w:rsid w:val="00947BBC"/>
    <w:rsid w:val="00951AC2"/>
    <w:rsid w:val="00951E23"/>
    <w:rsid w:val="00952014"/>
    <w:rsid w:val="00952935"/>
    <w:rsid w:val="00953FB5"/>
    <w:rsid w:val="00954151"/>
    <w:rsid w:val="00954E62"/>
    <w:rsid w:val="009564A5"/>
    <w:rsid w:val="00956A49"/>
    <w:rsid w:val="00957605"/>
    <w:rsid w:val="00961980"/>
    <w:rsid w:val="009627C6"/>
    <w:rsid w:val="0096340E"/>
    <w:rsid w:val="00971C49"/>
    <w:rsid w:val="00975D47"/>
    <w:rsid w:val="00980D8C"/>
    <w:rsid w:val="00981F5E"/>
    <w:rsid w:val="00985056"/>
    <w:rsid w:val="009876EC"/>
    <w:rsid w:val="009908DC"/>
    <w:rsid w:val="009966E4"/>
    <w:rsid w:val="00997442"/>
    <w:rsid w:val="00997AFA"/>
    <w:rsid w:val="0099F7A8"/>
    <w:rsid w:val="009A0275"/>
    <w:rsid w:val="009A11E2"/>
    <w:rsid w:val="009A1625"/>
    <w:rsid w:val="009A1DEE"/>
    <w:rsid w:val="009A2764"/>
    <w:rsid w:val="009A2C5F"/>
    <w:rsid w:val="009A2ECB"/>
    <w:rsid w:val="009A3835"/>
    <w:rsid w:val="009A5B75"/>
    <w:rsid w:val="009A6094"/>
    <w:rsid w:val="009A65FC"/>
    <w:rsid w:val="009B0161"/>
    <w:rsid w:val="009B1117"/>
    <w:rsid w:val="009B2E88"/>
    <w:rsid w:val="009B3F2F"/>
    <w:rsid w:val="009B63F8"/>
    <w:rsid w:val="009B74C5"/>
    <w:rsid w:val="009C000B"/>
    <w:rsid w:val="009C0FC1"/>
    <w:rsid w:val="009C1085"/>
    <w:rsid w:val="009C30E8"/>
    <w:rsid w:val="009D11D0"/>
    <w:rsid w:val="009D2EC5"/>
    <w:rsid w:val="009D4E9B"/>
    <w:rsid w:val="009D5F73"/>
    <w:rsid w:val="009D6218"/>
    <w:rsid w:val="009D6647"/>
    <w:rsid w:val="009D75B0"/>
    <w:rsid w:val="009D7876"/>
    <w:rsid w:val="009D78BC"/>
    <w:rsid w:val="009E0EDE"/>
    <w:rsid w:val="009E49FF"/>
    <w:rsid w:val="009E4DDF"/>
    <w:rsid w:val="009E5CAC"/>
    <w:rsid w:val="009E670C"/>
    <w:rsid w:val="009E793C"/>
    <w:rsid w:val="009F033D"/>
    <w:rsid w:val="009F03B3"/>
    <w:rsid w:val="009F09D0"/>
    <w:rsid w:val="009F13D0"/>
    <w:rsid w:val="009F2BB1"/>
    <w:rsid w:val="009F2F8B"/>
    <w:rsid w:val="009F3A1E"/>
    <w:rsid w:val="009F5E81"/>
    <w:rsid w:val="009F61B5"/>
    <w:rsid w:val="00A019A1"/>
    <w:rsid w:val="00A021AC"/>
    <w:rsid w:val="00A035CC"/>
    <w:rsid w:val="00A044FA"/>
    <w:rsid w:val="00A04E6C"/>
    <w:rsid w:val="00A05299"/>
    <w:rsid w:val="00A05B97"/>
    <w:rsid w:val="00A06732"/>
    <w:rsid w:val="00A067D8"/>
    <w:rsid w:val="00A11BE2"/>
    <w:rsid w:val="00A1699A"/>
    <w:rsid w:val="00A173FF"/>
    <w:rsid w:val="00A20382"/>
    <w:rsid w:val="00A20ECE"/>
    <w:rsid w:val="00A22934"/>
    <w:rsid w:val="00A24234"/>
    <w:rsid w:val="00A244E6"/>
    <w:rsid w:val="00A24839"/>
    <w:rsid w:val="00A2656C"/>
    <w:rsid w:val="00A265FB"/>
    <w:rsid w:val="00A26B63"/>
    <w:rsid w:val="00A27F69"/>
    <w:rsid w:val="00A34C3F"/>
    <w:rsid w:val="00A35343"/>
    <w:rsid w:val="00A40B8C"/>
    <w:rsid w:val="00A4214E"/>
    <w:rsid w:val="00A427AB"/>
    <w:rsid w:val="00A42C64"/>
    <w:rsid w:val="00A42DCF"/>
    <w:rsid w:val="00A43041"/>
    <w:rsid w:val="00A44001"/>
    <w:rsid w:val="00A45D1E"/>
    <w:rsid w:val="00A46E94"/>
    <w:rsid w:val="00A4750B"/>
    <w:rsid w:val="00A515A9"/>
    <w:rsid w:val="00A51D5A"/>
    <w:rsid w:val="00A53CD7"/>
    <w:rsid w:val="00A5481E"/>
    <w:rsid w:val="00A57DB9"/>
    <w:rsid w:val="00A6104E"/>
    <w:rsid w:val="00A612B2"/>
    <w:rsid w:val="00A61FD7"/>
    <w:rsid w:val="00A620C2"/>
    <w:rsid w:val="00A62922"/>
    <w:rsid w:val="00A62B66"/>
    <w:rsid w:val="00A62E01"/>
    <w:rsid w:val="00A63546"/>
    <w:rsid w:val="00A66070"/>
    <w:rsid w:val="00A672E5"/>
    <w:rsid w:val="00A70EDA"/>
    <w:rsid w:val="00A72811"/>
    <w:rsid w:val="00A745E7"/>
    <w:rsid w:val="00A75A54"/>
    <w:rsid w:val="00A75DE3"/>
    <w:rsid w:val="00A75FC9"/>
    <w:rsid w:val="00A773CD"/>
    <w:rsid w:val="00A776AE"/>
    <w:rsid w:val="00A8098A"/>
    <w:rsid w:val="00A81077"/>
    <w:rsid w:val="00A82CF7"/>
    <w:rsid w:val="00A86A61"/>
    <w:rsid w:val="00A86EF4"/>
    <w:rsid w:val="00A870C4"/>
    <w:rsid w:val="00A933D2"/>
    <w:rsid w:val="00A948E2"/>
    <w:rsid w:val="00A94F2B"/>
    <w:rsid w:val="00A96F0B"/>
    <w:rsid w:val="00A9763E"/>
    <w:rsid w:val="00AA0CD9"/>
    <w:rsid w:val="00AA5379"/>
    <w:rsid w:val="00AA538E"/>
    <w:rsid w:val="00AA5623"/>
    <w:rsid w:val="00AA7276"/>
    <w:rsid w:val="00AB056A"/>
    <w:rsid w:val="00AB06A1"/>
    <w:rsid w:val="00AB3296"/>
    <w:rsid w:val="00AB4240"/>
    <w:rsid w:val="00AB655B"/>
    <w:rsid w:val="00AB7002"/>
    <w:rsid w:val="00AC0C47"/>
    <w:rsid w:val="00AC1968"/>
    <w:rsid w:val="00AC3E8A"/>
    <w:rsid w:val="00AC436A"/>
    <w:rsid w:val="00AC4660"/>
    <w:rsid w:val="00AC4BB6"/>
    <w:rsid w:val="00AC567F"/>
    <w:rsid w:val="00AC572E"/>
    <w:rsid w:val="00AC58F7"/>
    <w:rsid w:val="00AC5C7E"/>
    <w:rsid w:val="00AC750A"/>
    <w:rsid w:val="00AD00B8"/>
    <w:rsid w:val="00AD071D"/>
    <w:rsid w:val="00AD0828"/>
    <w:rsid w:val="00AD3DD8"/>
    <w:rsid w:val="00AD53BC"/>
    <w:rsid w:val="00AD5972"/>
    <w:rsid w:val="00AD6A26"/>
    <w:rsid w:val="00AE0109"/>
    <w:rsid w:val="00AE15EC"/>
    <w:rsid w:val="00AE1BE6"/>
    <w:rsid w:val="00AE21F4"/>
    <w:rsid w:val="00AE29BE"/>
    <w:rsid w:val="00AE4677"/>
    <w:rsid w:val="00AE4E90"/>
    <w:rsid w:val="00AE65E2"/>
    <w:rsid w:val="00AE6AC4"/>
    <w:rsid w:val="00AF0CF0"/>
    <w:rsid w:val="00AF139F"/>
    <w:rsid w:val="00AF261F"/>
    <w:rsid w:val="00AF30AA"/>
    <w:rsid w:val="00AF41C0"/>
    <w:rsid w:val="00AF5825"/>
    <w:rsid w:val="00AF58D0"/>
    <w:rsid w:val="00AF669E"/>
    <w:rsid w:val="00AF6D09"/>
    <w:rsid w:val="00B00375"/>
    <w:rsid w:val="00B008FB"/>
    <w:rsid w:val="00B012C4"/>
    <w:rsid w:val="00B018D3"/>
    <w:rsid w:val="00B031A2"/>
    <w:rsid w:val="00B03394"/>
    <w:rsid w:val="00B0350F"/>
    <w:rsid w:val="00B03B99"/>
    <w:rsid w:val="00B05242"/>
    <w:rsid w:val="00B07442"/>
    <w:rsid w:val="00B12026"/>
    <w:rsid w:val="00B12D51"/>
    <w:rsid w:val="00B13286"/>
    <w:rsid w:val="00B13C65"/>
    <w:rsid w:val="00B14D32"/>
    <w:rsid w:val="00B17D11"/>
    <w:rsid w:val="00B17F7C"/>
    <w:rsid w:val="00B20E62"/>
    <w:rsid w:val="00B213C8"/>
    <w:rsid w:val="00B21FD3"/>
    <w:rsid w:val="00B220F1"/>
    <w:rsid w:val="00B25E5C"/>
    <w:rsid w:val="00B30471"/>
    <w:rsid w:val="00B30718"/>
    <w:rsid w:val="00B307AA"/>
    <w:rsid w:val="00B308AF"/>
    <w:rsid w:val="00B32107"/>
    <w:rsid w:val="00B32552"/>
    <w:rsid w:val="00B32C18"/>
    <w:rsid w:val="00B33473"/>
    <w:rsid w:val="00B33D6A"/>
    <w:rsid w:val="00B35D27"/>
    <w:rsid w:val="00B35E60"/>
    <w:rsid w:val="00B36CE2"/>
    <w:rsid w:val="00B373E1"/>
    <w:rsid w:val="00B41D6E"/>
    <w:rsid w:val="00B42EC9"/>
    <w:rsid w:val="00B4394F"/>
    <w:rsid w:val="00B443D3"/>
    <w:rsid w:val="00B473B1"/>
    <w:rsid w:val="00B50428"/>
    <w:rsid w:val="00B51322"/>
    <w:rsid w:val="00B51628"/>
    <w:rsid w:val="00B517CE"/>
    <w:rsid w:val="00B52811"/>
    <w:rsid w:val="00B5337B"/>
    <w:rsid w:val="00B535BE"/>
    <w:rsid w:val="00B539AE"/>
    <w:rsid w:val="00B55320"/>
    <w:rsid w:val="00B575B7"/>
    <w:rsid w:val="00B61543"/>
    <w:rsid w:val="00B61AC3"/>
    <w:rsid w:val="00B62674"/>
    <w:rsid w:val="00B63789"/>
    <w:rsid w:val="00B63837"/>
    <w:rsid w:val="00B6392B"/>
    <w:rsid w:val="00B641C8"/>
    <w:rsid w:val="00B64537"/>
    <w:rsid w:val="00B66BCC"/>
    <w:rsid w:val="00B6BF75"/>
    <w:rsid w:val="00B70271"/>
    <w:rsid w:val="00B714DC"/>
    <w:rsid w:val="00B72269"/>
    <w:rsid w:val="00B722D2"/>
    <w:rsid w:val="00B7247B"/>
    <w:rsid w:val="00B72492"/>
    <w:rsid w:val="00B72B75"/>
    <w:rsid w:val="00B72CE4"/>
    <w:rsid w:val="00B74AE0"/>
    <w:rsid w:val="00B74D17"/>
    <w:rsid w:val="00B80303"/>
    <w:rsid w:val="00B82729"/>
    <w:rsid w:val="00B82A69"/>
    <w:rsid w:val="00B82B3D"/>
    <w:rsid w:val="00B82FAF"/>
    <w:rsid w:val="00B8568C"/>
    <w:rsid w:val="00B85B1B"/>
    <w:rsid w:val="00B8750C"/>
    <w:rsid w:val="00B875F8"/>
    <w:rsid w:val="00B87D62"/>
    <w:rsid w:val="00B9119D"/>
    <w:rsid w:val="00B91B52"/>
    <w:rsid w:val="00B92E04"/>
    <w:rsid w:val="00B93560"/>
    <w:rsid w:val="00B94B07"/>
    <w:rsid w:val="00B94EFE"/>
    <w:rsid w:val="00BA01A1"/>
    <w:rsid w:val="00BA020B"/>
    <w:rsid w:val="00BA0DD4"/>
    <w:rsid w:val="00BA246C"/>
    <w:rsid w:val="00BA2C03"/>
    <w:rsid w:val="00BA2F20"/>
    <w:rsid w:val="00BA3298"/>
    <w:rsid w:val="00BA359A"/>
    <w:rsid w:val="00BA509E"/>
    <w:rsid w:val="00BA6872"/>
    <w:rsid w:val="00BA6FE4"/>
    <w:rsid w:val="00BA7696"/>
    <w:rsid w:val="00BA7D6C"/>
    <w:rsid w:val="00BB4A83"/>
    <w:rsid w:val="00BB57A9"/>
    <w:rsid w:val="00BB6CAD"/>
    <w:rsid w:val="00BB729B"/>
    <w:rsid w:val="00BC0082"/>
    <w:rsid w:val="00BC05FD"/>
    <w:rsid w:val="00BC1B3C"/>
    <w:rsid w:val="00BC330F"/>
    <w:rsid w:val="00BC4920"/>
    <w:rsid w:val="00BC492F"/>
    <w:rsid w:val="00BC5541"/>
    <w:rsid w:val="00BC5E61"/>
    <w:rsid w:val="00BC6B1E"/>
    <w:rsid w:val="00BC6D62"/>
    <w:rsid w:val="00BC7D41"/>
    <w:rsid w:val="00BD0512"/>
    <w:rsid w:val="00BD1BE7"/>
    <w:rsid w:val="00BD24FD"/>
    <w:rsid w:val="00BD2C70"/>
    <w:rsid w:val="00BD4D8D"/>
    <w:rsid w:val="00BD5A20"/>
    <w:rsid w:val="00BD6040"/>
    <w:rsid w:val="00BD7EED"/>
    <w:rsid w:val="00BE0261"/>
    <w:rsid w:val="00BE053D"/>
    <w:rsid w:val="00BE0E0F"/>
    <w:rsid w:val="00BE1C72"/>
    <w:rsid w:val="00BE305F"/>
    <w:rsid w:val="00BE33F3"/>
    <w:rsid w:val="00BE495D"/>
    <w:rsid w:val="00BE79AE"/>
    <w:rsid w:val="00BF1430"/>
    <w:rsid w:val="00BF1F7B"/>
    <w:rsid w:val="00BF64A9"/>
    <w:rsid w:val="00BF6E9F"/>
    <w:rsid w:val="00C021B3"/>
    <w:rsid w:val="00C022BA"/>
    <w:rsid w:val="00C025D4"/>
    <w:rsid w:val="00C02B0A"/>
    <w:rsid w:val="00C040F4"/>
    <w:rsid w:val="00C0410A"/>
    <w:rsid w:val="00C04FEF"/>
    <w:rsid w:val="00C0572E"/>
    <w:rsid w:val="00C05B7E"/>
    <w:rsid w:val="00C05F9C"/>
    <w:rsid w:val="00C06E18"/>
    <w:rsid w:val="00C073F8"/>
    <w:rsid w:val="00C07A9E"/>
    <w:rsid w:val="00C11071"/>
    <w:rsid w:val="00C11FE7"/>
    <w:rsid w:val="00C125F2"/>
    <w:rsid w:val="00C128B8"/>
    <w:rsid w:val="00C12FB7"/>
    <w:rsid w:val="00C13B32"/>
    <w:rsid w:val="00C15A77"/>
    <w:rsid w:val="00C15DD1"/>
    <w:rsid w:val="00C1650B"/>
    <w:rsid w:val="00C16A06"/>
    <w:rsid w:val="00C1753C"/>
    <w:rsid w:val="00C175C9"/>
    <w:rsid w:val="00C200AA"/>
    <w:rsid w:val="00C20424"/>
    <w:rsid w:val="00C20BC6"/>
    <w:rsid w:val="00C21734"/>
    <w:rsid w:val="00C2208B"/>
    <w:rsid w:val="00C2258F"/>
    <w:rsid w:val="00C23744"/>
    <w:rsid w:val="00C23922"/>
    <w:rsid w:val="00C246FA"/>
    <w:rsid w:val="00C2472B"/>
    <w:rsid w:val="00C251F2"/>
    <w:rsid w:val="00C2524D"/>
    <w:rsid w:val="00C253C0"/>
    <w:rsid w:val="00C31219"/>
    <w:rsid w:val="00C3211F"/>
    <w:rsid w:val="00C32909"/>
    <w:rsid w:val="00C32CB5"/>
    <w:rsid w:val="00C343FA"/>
    <w:rsid w:val="00C34D84"/>
    <w:rsid w:val="00C3746C"/>
    <w:rsid w:val="00C417F7"/>
    <w:rsid w:val="00C422C2"/>
    <w:rsid w:val="00C427EC"/>
    <w:rsid w:val="00C42CAC"/>
    <w:rsid w:val="00C451AC"/>
    <w:rsid w:val="00C45D58"/>
    <w:rsid w:val="00C46E36"/>
    <w:rsid w:val="00C508AD"/>
    <w:rsid w:val="00C53BA5"/>
    <w:rsid w:val="00C540C9"/>
    <w:rsid w:val="00C54D32"/>
    <w:rsid w:val="00C54F06"/>
    <w:rsid w:val="00C564C4"/>
    <w:rsid w:val="00C57B5D"/>
    <w:rsid w:val="00C57F86"/>
    <w:rsid w:val="00C60FA2"/>
    <w:rsid w:val="00C6121C"/>
    <w:rsid w:val="00C6134F"/>
    <w:rsid w:val="00C61A97"/>
    <w:rsid w:val="00C63538"/>
    <w:rsid w:val="00C63794"/>
    <w:rsid w:val="00C64579"/>
    <w:rsid w:val="00C64C4B"/>
    <w:rsid w:val="00C65C3B"/>
    <w:rsid w:val="00C66532"/>
    <w:rsid w:val="00C665B9"/>
    <w:rsid w:val="00C66747"/>
    <w:rsid w:val="00C714AA"/>
    <w:rsid w:val="00C719C2"/>
    <w:rsid w:val="00C71A1F"/>
    <w:rsid w:val="00C7414A"/>
    <w:rsid w:val="00C745A9"/>
    <w:rsid w:val="00C74F1D"/>
    <w:rsid w:val="00C759E1"/>
    <w:rsid w:val="00C76364"/>
    <w:rsid w:val="00C77223"/>
    <w:rsid w:val="00C809BF"/>
    <w:rsid w:val="00C81A83"/>
    <w:rsid w:val="00C82F84"/>
    <w:rsid w:val="00C9074E"/>
    <w:rsid w:val="00C91E6F"/>
    <w:rsid w:val="00C92F77"/>
    <w:rsid w:val="00C93459"/>
    <w:rsid w:val="00C93C8D"/>
    <w:rsid w:val="00C93D7E"/>
    <w:rsid w:val="00C96DB9"/>
    <w:rsid w:val="00C96F5F"/>
    <w:rsid w:val="00C97D04"/>
    <w:rsid w:val="00CA0824"/>
    <w:rsid w:val="00CA0A19"/>
    <w:rsid w:val="00CA1D4B"/>
    <w:rsid w:val="00CA3B86"/>
    <w:rsid w:val="00CA54F8"/>
    <w:rsid w:val="00CA6019"/>
    <w:rsid w:val="00CA698C"/>
    <w:rsid w:val="00CA6C55"/>
    <w:rsid w:val="00CA6FF4"/>
    <w:rsid w:val="00CA7CEE"/>
    <w:rsid w:val="00CB268B"/>
    <w:rsid w:val="00CB27C9"/>
    <w:rsid w:val="00CB3A91"/>
    <w:rsid w:val="00CB4CF7"/>
    <w:rsid w:val="00CB608D"/>
    <w:rsid w:val="00CB6EC1"/>
    <w:rsid w:val="00CB7858"/>
    <w:rsid w:val="00CB7C4D"/>
    <w:rsid w:val="00CC0106"/>
    <w:rsid w:val="00CC0830"/>
    <w:rsid w:val="00CC1232"/>
    <w:rsid w:val="00CC1A5C"/>
    <w:rsid w:val="00CC1BE2"/>
    <w:rsid w:val="00CC249E"/>
    <w:rsid w:val="00CC57B3"/>
    <w:rsid w:val="00CC5ADA"/>
    <w:rsid w:val="00CC6B62"/>
    <w:rsid w:val="00CD15D2"/>
    <w:rsid w:val="00CD1EB7"/>
    <w:rsid w:val="00CD3DFC"/>
    <w:rsid w:val="00CD49EE"/>
    <w:rsid w:val="00CD6B0A"/>
    <w:rsid w:val="00CD7706"/>
    <w:rsid w:val="00CD7E77"/>
    <w:rsid w:val="00CE021B"/>
    <w:rsid w:val="00CE03E6"/>
    <w:rsid w:val="00CE0E94"/>
    <w:rsid w:val="00CE34AE"/>
    <w:rsid w:val="00CE36F5"/>
    <w:rsid w:val="00CE4BBB"/>
    <w:rsid w:val="00CE5545"/>
    <w:rsid w:val="00CE55DB"/>
    <w:rsid w:val="00CE7BE5"/>
    <w:rsid w:val="00CF115D"/>
    <w:rsid w:val="00CF4664"/>
    <w:rsid w:val="00CF66A9"/>
    <w:rsid w:val="00CF6BF0"/>
    <w:rsid w:val="00CF7C8D"/>
    <w:rsid w:val="00D00E15"/>
    <w:rsid w:val="00D0114C"/>
    <w:rsid w:val="00D02722"/>
    <w:rsid w:val="00D0294F"/>
    <w:rsid w:val="00D02F94"/>
    <w:rsid w:val="00D043EC"/>
    <w:rsid w:val="00D0460A"/>
    <w:rsid w:val="00D04A1C"/>
    <w:rsid w:val="00D04BE8"/>
    <w:rsid w:val="00D0566D"/>
    <w:rsid w:val="00D0591F"/>
    <w:rsid w:val="00D07EA0"/>
    <w:rsid w:val="00D07F2E"/>
    <w:rsid w:val="00D1275E"/>
    <w:rsid w:val="00D14141"/>
    <w:rsid w:val="00D14D50"/>
    <w:rsid w:val="00D16040"/>
    <w:rsid w:val="00D16CBC"/>
    <w:rsid w:val="00D2059A"/>
    <w:rsid w:val="00D21195"/>
    <w:rsid w:val="00D2249C"/>
    <w:rsid w:val="00D23430"/>
    <w:rsid w:val="00D23AAB"/>
    <w:rsid w:val="00D23C3E"/>
    <w:rsid w:val="00D26532"/>
    <w:rsid w:val="00D314B1"/>
    <w:rsid w:val="00D3381D"/>
    <w:rsid w:val="00D4222A"/>
    <w:rsid w:val="00D4234A"/>
    <w:rsid w:val="00D43FA2"/>
    <w:rsid w:val="00D445FF"/>
    <w:rsid w:val="00D44E65"/>
    <w:rsid w:val="00D450D1"/>
    <w:rsid w:val="00D4595E"/>
    <w:rsid w:val="00D46060"/>
    <w:rsid w:val="00D46562"/>
    <w:rsid w:val="00D47DC0"/>
    <w:rsid w:val="00D5002F"/>
    <w:rsid w:val="00D51BF0"/>
    <w:rsid w:val="00D52365"/>
    <w:rsid w:val="00D5245D"/>
    <w:rsid w:val="00D528CF"/>
    <w:rsid w:val="00D52FC2"/>
    <w:rsid w:val="00D53489"/>
    <w:rsid w:val="00D53D8F"/>
    <w:rsid w:val="00D5422E"/>
    <w:rsid w:val="00D6461F"/>
    <w:rsid w:val="00D64D89"/>
    <w:rsid w:val="00D65B64"/>
    <w:rsid w:val="00D67186"/>
    <w:rsid w:val="00D701A2"/>
    <w:rsid w:val="00D73437"/>
    <w:rsid w:val="00D764B6"/>
    <w:rsid w:val="00D76A03"/>
    <w:rsid w:val="00D76BE5"/>
    <w:rsid w:val="00D774AA"/>
    <w:rsid w:val="00D77C10"/>
    <w:rsid w:val="00D80159"/>
    <w:rsid w:val="00D80519"/>
    <w:rsid w:val="00D80914"/>
    <w:rsid w:val="00D83740"/>
    <w:rsid w:val="00D85130"/>
    <w:rsid w:val="00D85620"/>
    <w:rsid w:val="00D86252"/>
    <w:rsid w:val="00D90CC6"/>
    <w:rsid w:val="00D914F7"/>
    <w:rsid w:val="00D91EA0"/>
    <w:rsid w:val="00D923AB"/>
    <w:rsid w:val="00D93A50"/>
    <w:rsid w:val="00D94AB5"/>
    <w:rsid w:val="00D975F6"/>
    <w:rsid w:val="00D97950"/>
    <w:rsid w:val="00DA1541"/>
    <w:rsid w:val="00DA1CA2"/>
    <w:rsid w:val="00DA3BC2"/>
    <w:rsid w:val="00DB1290"/>
    <w:rsid w:val="00DB252A"/>
    <w:rsid w:val="00DB3695"/>
    <w:rsid w:val="00DB51B8"/>
    <w:rsid w:val="00DB5A54"/>
    <w:rsid w:val="00DB668D"/>
    <w:rsid w:val="00DB6728"/>
    <w:rsid w:val="00DB7250"/>
    <w:rsid w:val="00DB7BD8"/>
    <w:rsid w:val="00DC073A"/>
    <w:rsid w:val="00DC09C7"/>
    <w:rsid w:val="00DC30A2"/>
    <w:rsid w:val="00DC39ED"/>
    <w:rsid w:val="00DC3A4F"/>
    <w:rsid w:val="00DC4120"/>
    <w:rsid w:val="00DC4363"/>
    <w:rsid w:val="00DC51B8"/>
    <w:rsid w:val="00DC59AD"/>
    <w:rsid w:val="00DC77D9"/>
    <w:rsid w:val="00DD1295"/>
    <w:rsid w:val="00DD3AD1"/>
    <w:rsid w:val="00DD3DA3"/>
    <w:rsid w:val="00DD45E3"/>
    <w:rsid w:val="00DD4851"/>
    <w:rsid w:val="00DD5A1E"/>
    <w:rsid w:val="00DD5FDB"/>
    <w:rsid w:val="00DD7536"/>
    <w:rsid w:val="00DD7A71"/>
    <w:rsid w:val="00DE02A8"/>
    <w:rsid w:val="00DE1C86"/>
    <w:rsid w:val="00DE1FB9"/>
    <w:rsid w:val="00DE29CD"/>
    <w:rsid w:val="00DE41F4"/>
    <w:rsid w:val="00DE46B1"/>
    <w:rsid w:val="00DE4918"/>
    <w:rsid w:val="00DF19F1"/>
    <w:rsid w:val="00DF46AF"/>
    <w:rsid w:val="00DF778B"/>
    <w:rsid w:val="00DF7C75"/>
    <w:rsid w:val="00E00238"/>
    <w:rsid w:val="00E005A0"/>
    <w:rsid w:val="00E00E05"/>
    <w:rsid w:val="00E04F9C"/>
    <w:rsid w:val="00E079EF"/>
    <w:rsid w:val="00E07C11"/>
    <w:rsid w:val="00E10492"/>
    <w:rsid w:val="00E12E97"/>
    <w:rsid w:val="00E1349F"/>
    <w:rsid w:val="00E139CF"/>
    <w:rsid w:val="00E15ECB"/>
    <w:rsid w:val="00E17D50"/>
    <w:rsid w:val="00E17F33"/>
    <w:rsid w:val="00E20683"/>
    <w:rsid w:val="00E21267"/>
    <w:rsid w:val="00E23238"/>
    <w:rsid w:val="00E24075"/>
    <w:rsid w:val="00E251FF"/>
    <w:rsid w:val="00E25418"/>
    <w:rsid w:val="00E25552"/>
    <w:rsid w:val="00E25895"/>
    <w:rsid w:val="00E26495"/>
    <w:rsid w:val="00E26CBC"/>
    <w:rsid w:val="00E3289C"/>
    <w:rsid w:val="00E330D0"/>
    <w:rsid w:val="00E34076"/>
    <w:rsid w:val="00E3412D"/>
    <w:rsid w:val="00E34D5B"/>
    <w:rsid w:val="00E373F3"/>
    <w:rsid w:val="00E37925"/>
    <w:rsid w:val="00E37A06"/>
    <w:rsid w:val="00E4259F"/>
    <w:rsid w:val="00E427D6"/>
    <w:rsid w:val="00E42966"/>
    <w:rsid w:val="00E42ED8"/>
    <w:rsid w:val="00E43964"/>
    <w:rsid w:val="00E4398B"/>
    <w:rsid w:val="00E443FA"/>
    <w:rsid w:val="00E44424"/>
    <w:rsid w:val="00E445E0"/>
    <w:rsid w:val="00E4594F"/>
    <w:rsid w:val="00E45A11"/>
    <w:rsid w:val="00E505A7"/>
    <w:rsid w:val="00E508AB"/>
    <w:rsid w:val="00E520DA"/>
    <w:rsid w:val="00E543AE"/>
    <w:rsid w:val="00E55532"/>
    <w:rsid w:val="00E60015"/>
    <w:rsid w:val="00E6150F"/>
    <w:rsid w:val="00E618A1"/>
    <w:rsid w:val="00E64386"/>
    <w:rsid w:val="00E647D3"/>
    <w:rsid w:val="00E6562F"/>
    <w:rsid w:val="00E67448"/>
    <w:rsid w:val="00E7255E"/>
    <w:rsid w:val="00E75216"/>
    <w:rsid w:val="00E76EEC"/>
    <w:rsid w:val="00E81188"/>
    <w:rsid w:val="00E813C7"/>
    <w:rsid w:val="00E829EF"/>
    <w:rsid w:val="00E82C4B"/>
    <w:rsid w:val="00E842A8"/>
    <w:rsid w:val="00E8455D"/>
    <w:rsid w:val="00E84CD3"/>
    <w:rsid w:val="00E84FF5"/>
    <w:rsid w:val="00E85821"/>
    <w:rsid w:val="00E86425"/>
    <w:rsid w:val="00E87062"/>
    <w:rsid w:val="00E87A03"/>
    <w:rsid w:val="00E87CEB"/>
    <w:rsid w:val="00E92A7D"/>
    <w:rsid w:val="00E933F5"/>
    <w:rsid w:val="00E93D7E"/>
    <w:rsid w:val="00E950CC"/>
    <w:rsid w:val="00E96081"/>
    <w:rsid w:val="00E9EB2D"/>
    <w:rsid w:val="00EA0741"/>
    <w:rsid w:val="00EA0AD4"/>
    <w:rsid w:val="00EA0F3A"/>
    <w:rsid w:val="00EA143A"/>
    <w:rsid w:val="00EA2CFB"/>
    <w:rsid w:val="00EA5A99"/>
    <w:rsid w:val="00EA615A"/>
    <w:rsid w:val="00EA626A"/>
    <w:rsid w:val="00EB1685"/>
    <w:rsid w:val="00EB2D10"/>
    <w:rsid w:val="00EB705C"/>
    <w:rsid w:val="00EC0E88"/>
    <w:rsid w:val="00EC0F6F"/>
    <w:rsid w:val="00EC1F1E"/>
    <w:rsid w:val="00EC37AC"/>
    <w:rsid w:val="00EC3FFE"/>
    <w:rsid w:val="00EC4495"/>
    <w:rsid w:val="00EC6BBA"/>
    <w:rsid w:val="00EC723C"/>
    <w:rsid w:val="00ED08E1"/>
    <w:rsid w:val="00ED4F7C"/>
    <w:rsid w:val="00ED4FB1"/>
    <w:rsid w:val="00ED5233"/>
    <w:rsid w:val="00ED7497"/>
    <w:rsid w:val="00EDE970"/>
    <w:rsid w:val="00EE0B9E"/>
    <w:rsid w:val="00EE2440"/>
    <w:rsid w:val="00EE2A5A"/>
    <w:rsid w:val="00EE346B"/>
    <w:rsid w:val="00EF0954"/>
    <w:rsid w:val="00EF314C"/>
    <w:rsid w:val="00EF3547"/>
    <w:rsid w:val="00EF547A"/>
    <w:rsid w:val="00EF5732"/>
    <w:rsid w:val="00F009C2"/>
    <w:rsid w:val="00F02375"/>
    <w:rsid w:val="00F033C8"/>
    <w:rsid w:val="00F0366B"/>
    <w:rsid w:val="00F04722"/>
    <w:rsid w:val="00F04996"/>
    <w:rsid w:val="00F066B5"/>
    <w:rsid w:val="00F10651"/>
    <w:rsid w:val="00F106D9"/>
    <w:rsid w:val="00F1198A"/>
    <w:rsid w:val="00F124E6"/>
    <w:rsid w:val="00F12505"/>
    <w:rsid w:val="00F1315C"/>
    <w:rsid w:val="00F16943"/>
    <w:rsid w:val="00F16FCD"/>
    <w:rsid w:val="00F17202"/>
    <w:rsid w:val="00F17F2C"/>
    <w:rsid w:val="00F21529"/>
    <w:rsid w:val="00F2182D"/>
    <w:rsid w:val="00F23060"/>
    <w:rsid w:val="00F2636A"/>
    <w:rsid w:val="00F26E8D"/>
    <w:rsid w:val="00F26F7C"/>
    <w:rsid w:val="00F3400C"/>
    <w:rsid w:val="00F35F44"/>
    <w:rsid w:val="00F37383"/>
    <w:rsid w:val="00F412A8"/>
    <w:rsid w:val="00F42FD4"/>
    <w:rsid w:val="00F43C11"/>
    <w:rsid w:val="00F43D01"/>
    <w:rsid w:val="00F44C2F"/>
    <w:rsid w:val="00F44FFF"/>
    <w:rsid w:val="00F46414"/>
    <w:rsid w:val="00F4672C"/>
    <w:rsid w:val="00F46A79"/>
    <w:rsid w:val="00F47E11"/>
    <w:rsid w:val="00F51C7B"/>
    <w:rsid w:val="00F52116"/>
    <w:rsid w:val="00F52BF2"/>
    <w:rsid w:val="00F53559"/>
    <w:rsid w:val="00F55828"/>
    <w:rsid w:val="00F577F6"/>
    <w:rsid w:val="00F60CA5"/>
    <w:rsid w:val="00F60EBC"/>
    <w:rsid w:val="00F61580"/>
    <w:rsid w:val="00F62B43"/>
    <w:rsid w:val="00F63849"/>
    <w:rsid w:val="00F63EA5"/>
    <w:rsid w:val="00F66059"/>
    <w:rsid w:val="00F66B2C"/>
    <w:rsid w:val="00F67804"/>
    <w:rsid w:val="00F6788D"/>
    <w:rsid w:val="00F67A61"/>
    <w:rsid w:val="00F67C24"/>
    <w:rsid w:val="00F67C50"/>
    <w:rsid w:val="00F71008"/>
    <w:rsid w:val="00F72CB0"/>
    <w:rsid w:val="00F74ADA"/>
    <w:rsid w:val="00F74D46"/>
    <w:rsid w:val="00F76C69"/>
    <w:rsid w:val="00F802F1"/>
    <w:rsid w:val="00F819EA"/>
    <w:rsid w:val="00F81ED6"/>
    <w:rsid w:val="00F824B5"/>
    <w:rsid w:val="00F82889"/>
    <w:rsid w:val="00F8380E"/>
    <w:rsid w:val="00F84519"/>
    <w:rsid w:val="00F87918"/>
    <w:rsid w:val="00F87C4B"/>
    <w:rsid w:val="00F9025D"/>
    <w:rsid w:val="00F90BC2"/>
    <w:rsid w:val="00F90D8C"/>
    <w:rsid w:val="00F924C2"/>
    <w:rsid w:val="00F9599C"/>
    <w:rsid w:val="00F95EDC"/>
    <w:rsid w:val="00F96314"/>
    <w:rsid w:val="00F96E4F"/>
    <w:rsid w:val="00FA0284"/>
    <w:rsid w:val="00FA39AB"/>
    <w:rsid w:val="00FA3B60"/>
    <w:rsid w:val="00FA52EA"/>
    <w:rsid w:val="00FA70DA"/>
    <w:rsid w:val="00FB28E1"/>
    <w:rsid w:val="00FB2BB0"/>
    <w:rsid w:val="00FC1049"/>
    <w:rsid w:val="00FC1C19"/>
    <w:rsid w:val="00FC210D"/>
    <w:rsid w:val="00FC331F"/>
    <w:rsid w:val="00FC438B"/>
    <w:rsid w:val="00FC4A91"/>
    <w:rsid w:val="00FC4CD2"/>
    <w:rsid w:val="00FC4D6C"/>
    <w:rsid w:val="00FC7172"/>
    <w:rsid w:val="00FD10D5"/>
    <w:rsid w:val="00FD1B73"/>
    <w:rsid w:val="00FD2482"/>
    <w:rsid w:val="00FD2E4B"/>
    <w:rsid w:val="00FD2F9D"/>
    <w:rsid w:val="00FD5201"/>
    <w:rsid w:val="00FD6230"/>
    <w:rsid w:val="00FD7437"/>
    <w:rsid w:val="00FDFBFE"/>
    <w:rsid w:val="00FE0604"/>
    <w:rsid w:val="00FE26E3"/>
    <w:rsid w:val="00FE28E7"/>
    <w:rsid w:val="00FE52A5"/>
    <w:rsid w:val="00FE5584"/>
    <w:rsid w:val="00FE5F38"/>
    <w:rsid w:val="00FE5F8E"/>
    <w:rsid w:val="00FE6250"/>
    <w:rsid w:val="00FE657B"/>
    <w:rsid w:val="00FF0DB2"/>
    <w:rsid w:val="00FF1739"/>
    <w:rsid w:val="00FF223B"/>
    <w:rsid w:val="00FF26D7"/>
    <w:rsid w:val="00FF5A95"/>
    <w:rsid w:val="00FF5C42"/>
    <w:rsid w:val="00FF60E1"/>
    <w:rsid w:val="00FF6758"/>
    <w:rsid w:val="00FF67E2"/>
    <w:rsid w:val="01009123"/>
    <w:rsid w:val="01137B9D"/>
    <w:rsid w:val="012108E1"/>
    <w:rsid w:val="0135EB23"/>
    <w:rsid w:val="013B89B6"/>
    <w:rsid w:val="01AF5D48"/>
    <w:rsid w:val="01B06CC8"/>
    <w:rsid w:val="01B3ADD6"/>
    <w:rsid w:val="01B4CE78"/>
    <w:rsid w:val="01BD6B61"/>
    <w:rsid w:val="01C94503"/>
    <w:rsid w:val="01CFA352"/>
    <w:rsid w:val="01D74647"/>
    <w:rsid w:val="01EA68E3"/>
    <w:rsid w:val="01F814D7"/>
    <w:rsid w:val="01FF6260"/>
    <w:rsid w:val="020F3811"/>
    <w:rsid w:val="0225C607"/>
    <w:rsid w:val="02565E6F"/>
    <w:rsid w:val="025D07C7"/>
    <w:rsid w:val="025E568D"/>
    <w:rsid w:val="0293DE8B"/>
    <w:rsid w:val="0296D09A"/>
    <w:rsid w:val="029B555E"/>
    <w:rsid w:val="02A149AB"/>
    <w:rsid w:val="02A8D18F"/>
    <w:rsid w:val="02BE8157"/>
    <w:rsid w:val="02C1A1B9"/>
    <w:rsid w:val="02C65A5F"/>
    <w:rsid w:val="02E7DEC9"/>
    <w:rsid w:val="02EB6A9E"/>
    <w:rsid w:val="03072E0A"/>
    <w:rsid w:val="031BCAB5"/>
    <w:rsid w:val="034DFD04"/>
    <w:rsid w:val="0361C0C0"/>
    <w:rsid w:val="0365693B"/>
    <w:rsid w:val="03693AC4"/>
    <w:rsid w:val="036EE609"/>
    <w:rsid w:val="0372F63C"/>
    <w:rsid w:val="03769204"/>
    <w:rsid w:val="03B9AC75"/>
    <w:rsid w:val="03D38260"/>
    <w:rsid w:val="03E1B401"/>
    <w:rsid w:val="03E3B680"/>
    <w:rsid w:val="03E90D8E"/>
    <w:rsid w:val="03F380A5"/>
    <w:rsid w:val="040A72D7"/>
    <w:rsid w:val="04168ED0"/>
    <w:rsid w:val="0435436B"/>
    <w:rsid w:val="04450697"/>
    <w:rsid w:val="0454C8B9"/>
    <w:rsid w:val="04754922"/>
    <w:rsid w:val="047A936C"/>
    <w:rsid w:val="047EFE87"/>
    <w:rsid w:val="04971241"/>
    <w:rsid w:val="04A05DF3"/>
    <w:rsid w:val="04AF55ED"/>
    <w:rsid w:val="04B1070A"/>
    <w:rsid w:val="04BAC2E5"/>
    <w:rsid w:val="04BCD5D6"/>
    <w:rsid w:val="04E683E0"/>
    <w:rsid w:val="04F132F2"/>
    <w:rsid w:val="04F23F04"/>
    <w:rsid w:val="04F8657B"/>
    <w:rsid w:val="05099A81"/>
    <w:rsid w:val="050B71F9"/>
    <w:rsid w:val="05305608"/>
    <w:rsid w:val="0535F1F8"/>
    <w:rsid w:val="05399442"/>
    <w:rsid w:val="0543E1B2"/>
    <w:rsid w:val="0555ECFB"/>
    <w:rsid w:val="0559BB04"/>
    <w:rsid w:val="05934287"/>
    <w:rsid w:val="059757D2"/>
    <w:rsid w:val="05AF092B"/>
    <w:rsid w:val="05AF513F"/>
    <w:rsid w:val="05B36ADA"/>
    <w:rsid w:val="05E753C5"/>
    <w:rsid w:val="05F0F122"/>
    <w:rsid w:val="060E2DA3"/>
    <w:rsid w:val="0616587B"/>
    <w:rsid w:val="0617004D"/>
    <w:rsid w:val="061F0946"/>
    <w:rsid w:val="062A47C0"/>
    <w:rsid w:val="065308D2"/>
    <w:rsid w:val="0661D6D1"/>
    <w:rsid w:val="066D91B2"/>
    <w:rsid w:val="0671196A"/>
    <w:rsid w:val="0693B572"/>
    <w:rsid w:val="069F6ACD"/>
    <w:rsid w:val="06A3E830"/>
    <w:rsid w:val="06A608C0"/>
    <w:rsid w:val="06CA042B"/>
    <w:rsid w:val="06D16430"/>
    <w:rsid w:val="06D61B6B"/>
    <w:rsid w:val="06D7755E"/>
    <w:rsid w:val="06E65D53"/>
    <w:rsid w:val="06EB67F2"/>
    <w:rsid w:val="07081ED2"/>
    <w:rsid w:val="07345300"/>
    <w:rsid w:val="073A287D"/>
    <w:rsid w:val="074CE949"/>
    <w:rsid w:val="07510774"/>
    <w:rsid w:val="0757823F"/>
    <w:rsid w:val="0765E86F"/>
    <w:rsid w:val="0776740E"/>
    <w:rsid w:val="078104D2"/>
    <w:rsid w:val="078579A5"/>
    <w:rsid w:val="0798A395"/>
    <w:rsid w:val="07B4B3F8"/>
    <w:rsid w:val="07B5148B"/>
    <w:rsid w:val="07C6C297"/>
    <w:rsid w:val="07C6C904"/>
    <w:rsid w:val="07CF93D7"/>
    <w:rsid w:val="07D191AB"/>
    <w:rsid w:val="07D5C770"/>
    <w:rsid w:val="07EBD4E3"/>
    <w:rsid w:val="0810E916"/>
    <w:rsid w:val="0814770A"/>
    <w:rsid w:val="081AE1FC"/>
    <w:rsid w:val="083EDF7B"/>
    <w:rsid w:val="086AA8D0"/>
    <w:rsid w:val="087DFFCF"/>
    <w:rsid w:val="08B53783"/>
    <w:rsid w:val="08DCF71D"/>
    <w:rsid w:val="08E96904"/>
    <w:rsid w:val="0923FB6A"/>
    <w:rsid w:val="0932D95C"/>
    <w:rsid w:val="09504AF2"/>
    <w:rsid w:val="0954EDD6"/>
    <w:rsid w:val="096054F8"/>
    <w:rsid w:val="0964567F"/>
    <w:rsid w:val="096F64F3"/>
    <w:rsid w:val="09CBCE4D"/>
    <w:rsid w:val="09CF631A"/>
    <w:rsid w:val="09DA38D0"/>
    <w:rsid w:val="09FD2CDA"/>
    <w:rsid w:val="0A01A47B"/>
    <w:rsid w:val="0A145A09"/>
    <w:rsid w:val="0A1AFCF1"/>
    <w:rsid w:val="0A1CF809"/>
    <w:rsid w:val="0A21D63A"/>
    <w:rsid w:val="0A3D2CF3"/>
    <w:rsid w:val="0A6DD05D"/>
    <w:rsid w:val="0A761A5A"/>
    <w:rsid w:val="0A7EF967"/>
    <w:rsid w:val="0A864E7A"/>
    <w:rsid w:val="0AAFB034"/>
    <w:rsid w:val="0ABCEAAA"/>
    <w:rsid w:val="0AC28A35"/>
    <w:rsid w:val="0AC3A406"/>
    <w:rsid w:val="0ACEFD4B"/>
    <w:rsid w:val="0AD8C19A"/>
    <w:rsid w:val="0AF10654"/>
    <w:rsid w:val="0B089AF5"/>
    <w:rsid w:val="0B0F3DA0"/>
    <w:rsid w:val="0B17C43C"/>
    <w:rsid w:val="0B1BC308"/>
    <w:rsid w:val="0B1C2092"/>
    <w:rsid w:val="0B215802"/>
    <w:rsid w:val="0B3975E1"/>
    <w:rsid w:val="0B4AD437"/>
    <w:rsid w:val="0B752CEF"/>
    <w:rsid w:val="0B7A4343"/>
    <w:rsid w:val="0B955116"/>
    <w:rsid w:val="0B9734DE"/>
    <w:rsid w:val="0B97FF27"/>
    <w:rsid w:val="0BA90B39"/>
    <w:rsid w:val="0BBC4592"/>
    <w:rsid w:val="0BD15760"/>
    <w:rsid w:val="0BE07F0C"/>
    <w:rsid w:val="0BFEBB87"/>
    <w:rsid w:val="0C0C0528"/>
    <w:rsid w:val="0C11B5E8"/>
    <w:rsid w:val="0C243B03"/>
    <w:rsid w:val="0C28FBD8"/>
    <w:rsid w:val="0C345C09"/>
    <w:rsid w:val="0C4FF13E"/>
    <w:rsid w:val="0C5689A1"/>
    <w:rsid w:val="0CA07FB3"/>
    <w:rsid w:val="0CD60E79"/>
    <w:rsid w:val="0CDF49B0"/>
    <w:rsid w:val="0CF19B20"/>
    <w:rsid w:val="0CF4B406"/>
    <w:rsid w:val="0CFF1751"/>
    <w:rsid w:val="0D08D174"/>
    <w:rsid w:val="0D0AC8BA"/>
    <w:rsid w:val="0D469D77"/>
    <w:rsid w:val="0D5170F2"/>
    <w:rsid w:val="0D5D1CA5"/>
    <w:rsid w:val="0D5E9BAF"/>
    <w:rsid w:val="0D6F9B09"/>
    <w:rsid w:val="0D7AB224"/>
    <w:rsid w:val="0D8117A9"/>
    <w:rsid w:val="0D8141E6"/>
    <w:rsid w:val="0D8250EE"/>
    <w:rsid w:val="0DBBAAAE"/>
    <w:rsid w:val="0DBF7F78"/>
    <w:rsid w:val="0DDE7746"/>
    <w:rsid w:val="0E16CE41"/>
    <w:rsid w:val="0E1A8589"/>
    <w:rsid w:val="0E6960FE"/>
    <w:rsid w:val="0E81237D"/>
    <w:rsid w:val="0EA75A89"/>
    <w:rsid w:val="0EAE57ED"/>
    <w:rsid w:val="0EBC3A27"/>
    <w:rsid w:val="0EC199CA"/>
    <w:rsid w:val="0ED0D92E"/>
    <w:rsid w:val="0EE6551A"/>
    <w:rsid w:val="0EFE8BDA"/>
    <w:rsid w:val="0F18E163"/>
    <w:rsid w:val="0F5DD852"/>
    <w:rsid w:val="0F649553"/>
    <w:rsid w:val="0F687513"/>
    <w:rsid w:val="0F6D5F42"/>
    <w:rsid w:val="0F746871"/>
    <w:rsid w:val="0F78FDD3"/>
    <w:rsid w:val="0F81BBAB"/>
    <w:rsid w:val="0F889B78"/>
    <w:rsid w:val="0F94348E"/>
    <w:rsid w:val="0F9A1FD6"/>
    <w:rsid w:val="0F9C871D"/>
    <w:rsid w:val="0F9FE57C"/>
    <w:rsid w:val="0FA576CF"/>
    <w:rsid w:val="0FD8EE76"/>
    <w:rsid w:val="100EEDA9"/>
    <w:rsid w:val="102BEA5A"/>
    <w:rsid w:val="103036E6"/>
    <w:rsid w:val="1049DD3C"/>
    <w:rsid w:val="1057B1F3"/>
    <w:rsid w:val="1062D1CD"/>
    <w:rsid w:val="1079F332"/>
    <w:rsid w:val="109AB3A5"/>
    <w:rsid w:val="10EB7404"/>
    <w:rsid w:val="10EE4583"/>
    <w:rsid w:val="10F0D4F6"/>
    <w:rsid w:val="1104BE81"/>
    <w:rsid w:val="111113FF"/>
    <w:rsid w:val="11184201"/>
    <w:rsid w:val="111DD278"/>
    <w:rsid w:val="1122CA34"/>
    <w:rsid w:val="112B7B28"/>
    <w:rsid w:val="113F9CCB"/>
    <w:rsid w:val="11512A2C"/>
    <w:rsid w:val="11602742"/>
    <w:rsid w:val="117058A9"/>
    <w:rsid w:val="117335D8"/>
    <w:rsid w:val="117A6216"/>
    <w:rsid w:val="117AAE3E"/>
    <w:rsid w:val="11819A04"/>
    <w:rsid w:val="118AEA25"/>
    <w:rsid w:val="118B4D80"/>
    <w:rsid w:val="119E059C"/>
    <w:rsid w:val="119E0DA6"/>
    <w:rsid w:val="11A0CF14"/>
    <w:rsid w:val="11A14D91"/>
    <w:rsid w:val="11AACED1"/>
    <w:rsid w:val="11CB0090"/>
    <w:rsid w:val="11D83071"/>
    <w:rsid w:val="11DA4DC1"/>
    <w:rsid w:val="11FBFD54"/>
    <w:rsid w:val="1202CD94"/>
    <w:rsid w:val="12081031"/>
    <w:rsid w:val="12213CAB"/>
    <w:rsid w:val="122A5C06"/>
    <w:rsid w:val="1246FF22"/>
    <w:rsid w:val="1250C405"/>
    <w:rsid w:val="1256A7AE"/>
    <w:rsid w:val="126106FE"/>
    <w:rsid w:val="12A58350"/>
    <w:rsid w:val="12AD22C6"/>
    <w:rsid w:val="12F7A95C"/>
    <w:rsid w:val="13085259"/>
    <w:rsid w:val="1318E449"/>
    <w:rsid w:val="133595A8"/>
    <w:rsid w:val="133812C7"/>
    <w:rsid w:val="133D1753"/>
    <w:rsid w:val="134DC1E6"/>
    <w:rsid w:val="1365BB53"/>
    <w:rsid w:val="1366D88C"/>
    <w:rsid w:val="138A8C81"/>
    <w:rsid w:val="138F31A6"/>
    <w:rsid w:val="1397F070"/>
    <w:rsid w:val="139F1556"/>
    <w:rsid w:val="13EBC24F"/>
    <w:rsid w:val="14019D1A"/>
    <w:rsid w:val="1404CE39"/>
    <w:rsid w:val="1408F457"/>
    <w:rsid w:val="1438FFDB"/>
    <w:rsid w:val="144AD369"/>
    <w:rsid w:val="14594EAF"/>
    <w:rsid w:val="146EFC21"/>
    <w:rsid w:val="147417B1"/>
    <w:rsid w:val="148DB90A"/>
    <w:rsid w:val="148FC0D9"/>
    <w:rsid w:val="149F322F"/>
    <w:rsid w:val="14AB225B"/>
    <w:rsid w:val="14BD12EB"/>
    <w:rsid w:val="14BE7F44"/>
    <w:rsid w:val="14BF7722"/>
    <w:rsid w:val="14C7B6ED"/>
    <w:rsid w:val="14CE68F2"/>
    <w:rsid w:val="15065A9D"/>
    <w:rsid w:val="1518CFF7"/>
    <w:rsid w:val="152236B6"/>
    <w:rsid w:val="1523C9FA"/>
    <w:rsid w:val="152CA97C"/>
    <w:rsid w:val="153F1343"/>
    <w:rsid w:val="15456FC2"/>
    <w:rsid w:val="1565E061"/>
    <w:rsid w:val="156BDA8F"/>
    <w:rsid w:val="1571FBBF"/>
    <w:rsid w:val="15938A34"/>
    <w:rsid w:val="15A74389"/>
    <w:rsid w:val="15B8DBBB"/>
    <w:rsid w:val="15C48121"/>
    <w:rsid w:val="15F912A7"/>
    <w:rsid w:val="1601D9B0"/>
    <w:rsid w:val="164C4B42"/>
    <w:rsid w:val="16653D7A"/>
    <w:rsid w:val="167D815C"/>
    <w:rsid w:val="169B2C15"/>
    <w:rsid w:val="169D8BAA"/>
    <w:rsid w:val="169DCFFA"/>
    <w:rsid w:val="16A77E47"/>
    <w:rsid w:val="16A7FC2A"/>
    <w:rsid w:val="16C3E751"/>
    <w:rsid w:val="16C4074D"/>
    <w:rsid w:val="16D1CC95"/>
    <w:rsid w:val="16D655B7"/>
    <w:rsid w:val="16D99502"/>
    <w:rsid w:val="16E03181"/>
    <w:rsid w:val="16FAB88E"/>
    <w:rsid w:val="17068060"/>
    <w:rsid w:val="17110F4A"/>
    <w:rsid w:val="171CB8F0"/>
    <w:rsid w:val="1723EFF4"/>
    <w:rsid w:val="1726CC90"/>
    <w:rsid w:val="173279F9"/>
    <w:rsid w:val="1744B25A"/>
    <w:rsid w:val="1750ED76"/>
    <w:rsid w:val="1770035C"/>
    <w:rsid w:val="177A71FF"/>
    <w:rsid w:val="17B38735"/>
    <w:rsid w:val="17D56F52"/>
    <w:rsid w:val="17FF01D6"/>
    <w:rsid w:val="1817A982"/>
    <w:rsid w:val="181C545A"/>
    <w:rsid w:val="182391DF"/>
    <w:rsid w:val="1825E301"/>
    <w:rsid w:val="18303902"/>
    <w:rsid w:val="183D63E7"/>
    <w:rsid w:val="185A8460"/>
    <w:rsid w:val="1875CAAE"/>
    <w:rsid w:val="189A5443"/>
    <w:rsid w:val="189B9AC1"/>
    <w:rsid w:val="18C52872"/>
    <w:rsid w:val="18F75A17"/>
    <w:rsid w:val="19378B15"/>
    <w:rsid w:val="193C1279"/>
    <w:rsid w:val="19416827"/>
    <w:rsid w:val="1950BF26"/>
    <w:rsid w:val="19558820"/>
    <w:rsid w:val="196F2725"/>
    <w:rsid w:val="19ADA238"/>
    <w:rsid w:val="19C35C5E"/>
    <w:rsid w:val="19D420D6"/>
    <w:rsid w:val="19DD404A"/>
    <w:rsid w:val="19E46387"/>
    <w:rsid w:val="19E4FAFF"/>
    <w:rsid w:val="19F2CCDF"/>
    <w:rsid w:val="19F892BB"/>
    <w:rsid w:val="1A12F4A0"/>
    <w:rsid w:val="1A16024F"/>
    <w:rsid w:val="1A273DAF"/>
    <w:rsid w:val="1A27A1CD"/>
    <w:rsid w:val="1A286715"/>
    <w:rsid w:val="1A38003C"/>
    <w:rsid w:val="1A39F33D"/>
    <w:rsid w:val="1A5B893D"/>
    <w:rsid w:val="1A65EE19"/>
    <w:rsid w:val="1A6C98BC"/>
    <w:rsid w:val="1A6CE579"/>
    <w:rsid w:val="1A801E59"/>
    <w:rsid w:val="1A9BB38E"/>
    <w:rsid w:val="1AA8EAF3"/>
    <w:rsid w:val="1AA98EEF"/>
    <w:rsid w:val="1AABB338"/>
    <w:rsid w:val="1ACEFF6C"/>
    <w:rsid w:val="1B0BBD80"/>
    <w:rsid w:val="1B0DF5B9"/>
    <w:rsid w:val="1B1A1D36"/>
    <w:rsid w:val="1B33FE96"/>
    <w:rsid w:val="1B3A0F35"/>
    <w:rsid w:val="1B568B0A"/>
    <w:rsid w:val="1B641E62"/>
    <w:rsid w:val="1B77D723"/>
    <w:rsid w:val="1B974A80"/>
    <w:rsid w:val="1B977669"/>
    <w:rsid w:val="1B99CAF5"/>
    <w:rsid w:val="1BB1B91B"/>
    <w:rsid w:val="1BC8D98A"/>
    <w:rsid w:val="1BD82B1B"/>
    <w:rsid w:val="1BD9D88D"/>
    <w:rsid w:val="1BFA14E4"/>
    <w:rsid w:val="1C0178B1"/>
    <w:rsid w:val="1C1ECF7C"/>
    <w:rsid w:val="1C3E5352"/>
    <w:rsid w:val="1C49D437"/>
    <w:rsid w:val="1C4C311C"/>
    <w:rsid w:val="1C5528D7"/>
    <w:rsid w:val="1C758A72"/>
    <w:rsid w:val="1C9379D3"/>
    <w:rsid w:val="1CA80C07"/>
    <w:rsid w:val="1CACED70"/>
    <w:rsid w:val="1CB0CD30"/>
    <w:rsid w:val="1CBFAB65"/>
    <w:rsid w:val="1CDB079A"/>
    <w:rsid w:val="1CE70EA9"/>
    <w:rsid w:val="1CECA11B"/>
    <w:rsid w:val="1CF17283"/>
    <w:rsid w:val="1CF93724"/>
    <w:rsid w:val="1D0932FD"/>
    <w:rsid w:val="1D27D258"/>
    <w:rsid w:val="1D3CBB62"/>
    <w:rsid w:val="1D48CEFA"/>
    <w:rsid w:val="1D620FAE"/>
    <w:rsid w:val="1D6BEAC4"/>
    <w:rsid w:val="1D79B35B"/>
    <w:rsid w:val="1DD086EE"/>
    <w:rsid w:val="1DD0D259"/>
    <w:rsid w:val="1DF2DDEC"/>
    <w:rsid w:val="1E1E8856"/>
    <w:rsid w:val="1E40039D"/>
    <w:rsid w:val="1E512680"/>
    <w:rsid w:val="1E61B12C"/>
    <w:rsid w:val="1E7466BA"/>
    <w:rsid w:val="1E78F4E6"/>
    <w:rsid w:val="1E791F79"/>
    <w:rsid w:val="1E93644D"/>
    <w:rsid w:val="1E996974"/>
    <w:rsid w:val="1EA647E0"/>
    <w:rsid w:val="1EA6BCB1"/>
    <w:rsid w:val="1ECB637A"/>
    <w:rsid w:val="1ECEC205"/>
    <w:rsid w:val="1F2A6093"/>
    <w:rsid w:val="1F359859"/>
    <w:rsid w:val="1F5955D4"/>
    <w:rsid w:val="1F6566E3"/>
    <w:rsid w:val="1F84FCD0"/>
    <w:rsid w:val="1F854D1E"/>
    <w:rsid w:val="1F8CA231"/>
    <w:rsid w:val="1F951827"/>
    <w:rsid w:val="1FA735A9"/>
    <w:rsid w:val="1FAEB432"/>
    <w:rsid w:val="1FBEF828"/>
    <w:rsid w:val="1FD41F90"/>
    <w:rsid w:val="1FFFCE28"/>
    <w:rsid w:val="2039EFA2"/>
    <w:rsid w:val="20400179"/>
    <w:rsid w:val="20676B38"/>
    <w:rsid w:val="2067FA5D"/>
    <w:rsid w:val="2084CA87"/>
    <w:rsid w:val="2093C95C"/>
    <w:rsid w:val="20A0ECE9"/>
    <w:rsid w:val="20A87502"/>
    <w:rsid w:val="20ACC5CD"/>
    <w:rsid w:val="20C6EDEE"/>
    <w:rsid w:val="20D54802"/>
    <w:rsid w:val="20DC63F9"/>
    <w:rsid w:val="20F484A4"/>
    <w:rsid w:val="210A3858"/>
    <w:rsid w:val="21218226"/>
    <w:rsid w:val="215525A8"/>
    <w:rsid w:val="216F2FE9"/>
    <w:rsid w:val="2170692E"/>
    <w:rsid w:val="2190F539"/>
    <w:rsid w:val="21A1BD11"/>
    <w:rsid w:val="21A20839"/>
    <w:rsid w:val="21B2F7E8"/>
    <w:rsid w:val="21BCD5F3"/>
    <w:rsid w:val="21C334E8"/>
    <w:rsid w:val="21CFD134"/>
    <w:rsid w:val="21D9A50C"/>
    <w:rsid w:val="21DDC5FB"/>
    <w:rsid w:val="21E08CFA"/>
    <w:rsid w:val="21E6B400"/>
    <w:rsid w:val="21E901FE"/>
    <w:rsid w:val="2201AC1F"/>
    <w:rsid w:val="2222D3EE"/>
    <w:rsid w:val="222529C2"/>
    <w:rsid w:val="22337B7B"/>
    <w:rsid w:val="22447842"/>
    <w:rsid w:val="2246A30E"/>
    <w:rsid w:val="225A67FF"/>
    <w:rsid w:val="227D2F88"/>
    <w:rsid w:val="227EF910"/>
    <w:rsid w:val="22840D01"/>
    <w:rsid w:val="229C6B15"/>
    <w:rsid w:val="22A52744"/>
    <w:rsid w:val="22CF8FB5"/>
    <w:rsid w:val="22DBE251"/>
    <w:rsid w:val="22FD8509"/>
    <w:rsid w:val="23059FEE"/>
    <w:rsid w:val="231BF3D5"/>
    <w:rsid w:val="232DFE89"/>
    <w:rsid w:val="233590F4"/>
    <w:rsid w:val="233D27D0"/>
    <w:rsid w:val="23527F0A"/>
    <w:rsid w:val="2354A4FB"/>
    <w:rsid w:val="235DBE20"/>
    <w:rsid w:val="2376FB13"/>
    <w:rsid w:val="23D695B0"/>
    <w:rsid w:val="23E6606F"/>
    <w:rsid w:val="241C518D"/>
    <w:rsid w:val="241F47A2"/>
    <w:rsid w:val="2420F41B"/>
    <w:rsid w:val="24314624"/>
    <w:rsid w:val="244A2E02"/>
    <w:rsid w:val="24501205"/>
    <w:rsid w:val="245655C8"/>
    <w:rsid w:val="2459832F"/>
    <w:rsid w:val="24731EE8"/>
    <w:rsid w:val="247E0BA6"/>
    <w:rsid w:val="247F3894"/>
    <w:rsid w:val="24881538"/>
    <w:rsid w:val="2493BA8A"/>
    <w:rsid w:val="24C2DE7E"/>
    <w:rsid w:val="24CA8A79"/>
    <w:rsid w:val="24FF3BBB"/>
    <w:rsid w:val="25044926"/>
    <w:rsid w:val="2505C3DD"/>
    <w:rsid w:val="250F5D97"/>
    <w:rsid w:val="250F8168"/>
    <w:rsid w:val="251013C0"/>
    <w:rsid w:val="25174EA0"/>
    <w:rsid w:val="2537D17A"/>
    <w:rsid w:val="25537C38"/>
    <w:rsid w:val="25555F9D"/>
    <w:rsid w:val="255D1D88"/>
    <w:rsid w:val="25691A73"/>
    <w:rsid w:val="256D1AAE"/>
    <w:rsid w:val="2576A164"/>
    <w:rsid w:val="25994B2F"/>
    <w:rsid w:val="25A04AD9"/>
    <w:rsid w:val="25A87476"/>
    <w:rsid w:val="25A9D045"/>
    <w:rsid w:val="25B97F56"/>
    <w:rsid w:val="25CDF4AC"/>
    <w:rsid w:val="25F1C7BB"/>
    <w:rsid w:val="25F34633"/>
    <w:rsid w:val="260419D1"/>
    <w:rsid w:val="26042971"/>
    <w:rsid w:val="260EA437"/>
    <w:rsid w:val="2612EB9B"/>
    <w:rsid w:val="263C526D"/>
    <w:rsid w:val="263D80A5"/>
    <w:rsid w:val="264CF5CC"/>
    <w:rsid w:val="264E24FA"/>
    <w:rsid w:val="266EDFD8"/>
    <w:rsid w:val="26A9AF3A"/>
    <w:rsid w:val="26B186A6"/>
    <w:rsid w:val="26B77F42"/>
    <w:rsid w:val="26CADDC5"/>
    <w:rsid w:val="26D8177A"/>
    <w:rsid w:val="26DAD26C"/>
    <w:rsid w:val="270BC8EE"/>
    <w:rsid w:val="270F96F5"/>
    <w:rsid w:val="27128C4D"/>
    <w:rsid w:val="271AB6BC"/>
    <w:rsid w:val="2721A878"/>
    <w:rsid w:val="272568E5"/>
    <w:rsid w:val="2745A7E8"/>
    <w:rsid w:val="27535AD7"/>
    <w:rsid w:val="2764825B"/>
    <w:rsid w:val="27652840"/>
    <w:rsid w:val="27824B5A"/>
    <w:rsid w:val="27DD8E05"/>
    <w:rsid w:val="27E9EB8C"/>
    <w:rsid w:val="27FD0B35"/>
    <w:rsid w:val="27FE94B5"/>
    <w:rsid w:val="28045C2B"/>
    <w:rsid w:val="281B6EA9"/>
    <w:rsid w:val="281C4092"/>
    <w:rsid w:val="2840B127"/>
    <w:rsid w:val="284C2EAB"/>
    <w:rsid w:val="285C4E78"/>
    <w:rsid w:val="286089E0"/>
    <w:rsid w:val="2862E5B7"/>
    <w:rsid w:val="287CA808"/>
    <w:rsid w:val="287E3841"/>
    <w:rsid w:val="288A8582"/>
    <w:rsid w:val="289C0A99"/>
    <w:rsid w:val="289EE327"/>
    <w:rsid w:val="28A3708F"/>
    <w:rsid w:val="28A50113"/>
    <w:rsid w:val="28B1B785"/>
    <w:rsid w:val="28E96DD9"/>
    <w:rsid w:val="28EF747F"/>
    <w:rsid w:val="2905262F"/>
    <w:rsid w:val="292CFA22"/>
    <w:rsid w:val="2943E4B8"/>
    <w:rsid w:val="29496CB0"/>
    <w:rsid w:val="295A2F3D"/>
    <w:rsid w:val="299BFC9A"/>
    <w:rsid w:val="29A9919D"/>
    <w:rsid w:val="29E0FCDE"/>
    <w:rsid w:val="29F23E95"/>
    <w:rsid w:val="29FD758E"/>
    <w:rsid w:val="2A1B338B"/>
    <w:rsid w:val="2A27DEE2"/>
    <w:rsid w:val="2A42BDC5"/>
    <w:rsid w:val="2A51A543"/>
    <w:rsid w:val="2A55158B"/>
    <w:rsid w:val="2A61A827"/>
    <w:rsid w:val="2A6C3418"/>
    <w:rsid w:val="2A7AA1B7"/>
    <w:rsid w:val="2A7D77EA"/>
    <w:rsid w:val="2A8115EB"/>
    <w:rsid w:val="2A87CD2D"/>
    <w:rsid w:val="2AB25BF2"/>
    <w:rsid w:val="2ACEF275"/>
    <w:rsid w:val="2ACF54D8"/>
    <w:rsid w:val="2AE281F6"/>
    <w:rsid w:val="2B18DF0B"/>
    <w:rsid w:val="2B28B5E6"/>
    <w:rsid w:val="2B366766"/>
    <w:rsid w:val="2B4572CE"/>
    <w:rsid w:val="2B5B6562"/>
    <w:rsid w:val="2B8B1EE7"/>
    <w:rsid w:val="2B8C1339"/>
    <w:rsid w:val="2BB70776"/>
    <w:rsid w:val="2BBADA36"/>
    <w:rsid w:val="2BCC0F43"/>
    <w:rsid w:val="2BEFEE0F"/>
    <w:rsid w:val="2BF1D306"/>
    <w:rsid w:val="2BF4F480"/>
    <w:rsid w:val="2C054DE9"/>
    <w:rsid w:val="2C2335E5"/>
    <w:rsid w:val="2C2BD69B"/>
    <w:rsid w:val="2C5A7017"/>
    <w:rsid w:val="2C6CE9FC"/>
    <w:rsid w:val="2C73B4CF"/>
    <w:rsid w:val="2C863E63"/>
    <w:rsid w:val="2CA7FCCC"/>
    <w:rsid w:val="2CAFF4EA"/>
    <w:rsid w:val="2CB5CA05"/>
    <w:rsid w:val="2CB7AF9F"/>
    <w:rsid w:val="2CE88222"/>
    <w:rsid w:val="2CFDB4C1"/>
    <w:rsid w:val="2D163D7D"/>
    <w:rsid w:val="2D1F49B2"/>
    <w:rsid w:val="2D217921"/>
    <w:rsid w:val="2D67CF4C"/>
    <w:rsid w:val="2D79FA72"/>
    <w:rsid w:val="2D8BF046"/>
    <w:rsid w:val="2DB35F1D"/>
    <w:rsid w:val="2DCFEB16"/>
    <w:rsid w:val="2DFADE6D"/>
    <w:rsid w:val="2E021CC6"/>
    <w:rsid w:val="2E071775"/>
    <w:rsid w:val="2E13A87D"/>
    <w:rsid w:val="2E15BA0D"/>
    <w:rsid w:val="2E174D5F"/>
    <w:rsid w:val="2E1A63E9"/>
    <w:rsid w:val="2E37BAC8"/>
    <w:rsid w:val="2E4721FD"/>
    <w:rsid w:val="2E5EA656"/>
    <w:rsid w:val="2E69DA43"/>
    <w:rsid w:val="2E6B5EF3"/>
    <w:rsid w:val="2E79CF80"/>
    <w:rsid w:val="2E7E3578"/>
    <w:rsid w:val="2E87F573"/>
    <w:rsid w:val="2ECB10B7"/>
    <w:rsid w:val="2ED00A04"/>
    <w:rsid w:val="2ED0CBAE"/>
    <w:rsid w:val="2ED696D9"/>
    <w:rsid w:val="2EF92096"/>
    <w:rsid w:val="2F009451"/>
    <w:rsid w:val="2F0401D9"/>
    <w:rsid w:val="2F0DDADA"/>
    <w:rsid w:val="2F453C8A"/>
    <w:rsid w:val="2F4A24FF"/>
    <w:rsid w:val="2F651AD9"/>
    <w:rsid w:val="2F65C72A"/>
    <w:rsid w:val="2F70DAE3"/>
    <w:rsid w:val="2F8A0DD8"/>
    <w:rsid w:val="2F8F2DFC"/>
    <w:rsid w:val="2F98BF66"/>
    <w:rsid w:val="2F9B5B5A"/>
    <w:rsid w:val="2F9F85D7"/>
    <w:rsid w:val="2FB402CF"/>
    <w:rsid w:val="2FCA11F5"/>
    <w:rsid w:val="3006F398"/>
    <w:rsid w:val="300CD6F9"/>
    <w:rsid w:val="3024744F"/>
    <w:rsid w:val="302FC46D"/>
    <w:rsid w:val="304F63E2"/>
    <w:rsid w:val="30744516"/>
    <w:rsid w:val="3097DD87"/>
    <w:rsid w:val="30A672BA"/>
    <w:rsid w:val="30AAF58B"/>
    <w:rsid w:val="30BD365F"/>
    <w:rsid w:val="30C1B110"/>
    <w:rsid w:val="30DD687B"/>
    <w:rsid w:val="30FBFADD"/>
    <w:rsid w:val="31157B6A"/>
    <w:rsid w:val="3154E44A"/>
    <w:rsid w:val="31913D21"/>
    <w:rsid w:val="31A4C701"/>
    <w:rsid w:val="31A99A61"/>
    <w:rsid w:val="31A9A099"/>
    <w:rsid w:val="31AAD3A6"/>
    <w:rsid w:val="31AC1F06"/>
    <w:rsid w:val="31BB7705"/>
    <w:rsid w:val="31C8B398"/>
    <w:rsid w:val="31CE40CA"/>
    <w:rsid w:val="31E19DB0"/>
    <w:rsid w:val="31F3F09E"/>
    <w:rsid w:val="320B369B"/>
    <w:rsid w:val="320E6C47"/>
    <w:rsid w:val="3222EF35"/>
    <w:rsid w:val="324CA143"/>
    <w:rsid w:val="32544202"/>
    <w:rsid w:val="3265319F"/>
    <w:rsid w:val="32A44DC0"/>
    <w:rsid w:val="32E1A34C"/>
    <w:rsid w:val="32F0CC93"/>
    <w:rsid w:val="3303F307"/>
    <w:rsid w:val="330D27F6"/>
    <w:rsid w:val="332342EB"/>
    <w:rsid w:val="333B2AAC"/>
    <w:rsid w:val="334256B2"/>
    <w:rsid w:val="33579AFA"/>
    <w:rsid w:val="337F16C7"/>
    <w:rsid w:val="3380219B"/>
    <w:rsid w:val="3397A715"/>
    <w:rsid w:val="33A4ED1B"/>
    <w:rsid w:val="33B4E7D4"/>
    <w:rsid w:val="33B5FE6D"/>
    <w:rsid w:val="33EC0D29"/>
    <w:rsid w:val="33F20757"/>
    <w:rsid w:val="33FC2EE4"/>
    <w:rsid w:val="33FDE609"/>
    <w:rsid w:val="33FDF4E7"/>
    <w:rsid w:val="3405B106"/>
    <w:rsid w:val="340C3033"/>
    <w:rsid w:val="341015F1"/>
    <w:rsid w:val="3414B095"/>
    <w:rsid w:val="3428E842"/>
    <w:rsid w:val="3437D218"/>
    <w:rsid w:val="34593AAE"/>
    <w:rsid w:val="345F8B69"/>
    <w:rsid w:val="346C0CB6"/>
    <w:rsid w:val="346F2AAD"/>
    <w:rsid w:val="3471E8C1"/>
    <w:rsid w:val="34990387"/>
    <w:rsid w:val="34A58FAE"/>
    <w:rsid w:val="34A8A149"/>
    <w:rsid w:val="34B0FCF4"/>
    <w:rsid w:val="34DDFA76"/>
    <w:rsid w:val="34ECE1F4"/>
    <w:rsid w:val="34EFE1F6"/>
    <w:rsid w:val="35102698"/>
    <w:rsid w:val="351812D6"/>
    <w:rsid w:val="351D1697"/>
    <w:rsid w:val="352822DF"/>
    <w:rsid w:val="35303F14"/>
    <w:rsid w:val="35311942"/>
    <w:rsid w:val="3539A92F"/>
    <w:rsid w:val="354A1419"/>
    <w:rsid w:val="355A2638"/>
    <w:rsid w:val="356C277C"/>
    <w:rsid w:val="356F24CD"/>
    <w:rsid w:val="357352B2"/>
    <w:rsid w:val="35738035"/>
    <w:rsid w:val="358C0309"/>
    <w:rsid w:val="358EE2CF"/>
    <w:rsid w:val="35938202"/>
    <w:rsid w:val="359BA294"/>
    <w:rsid w:val="35A12AAB"/>
    <w:rsid w:val="35CB8FC8"/>
    <w:rsid w:val="35CBA7B5"/>
    <w:rsid w:val="35DDDD7A"/>
    <w:rsid w:val="35EFC45F"/>
    <w:rsid w:val="35F8BD20"/>
    <w:rsid w:val="3614CE59"/>
    <w:rsid w:val="3649BF63"/>
    <w:rsid w:val="364D7E4C"/>
    <w:rsid w:val="364E8301"/>
    <w:rsid w:val="3651F6F4"/>
    <w:rsid w:val="3661081C"/>
    <w:rsid w:val="368678F1"/>
    <w:rsid w:val="368EB652"/>
    <w:rsid w:val="369E2FA8"/>
    <w:rsid w:val="369FD7ED"/>
    <w:rsid w:val="36D50E4A"/>
    <w:rsid w:val="36DD5E03"/>
    <w:rsid w:val="36E147AD"/>
    <w:rsid w:val="36F9A020"/>
    <w:rsid w:val="36FE428E"/>
    <w:rsid w:val="37311ADE"/>
    <w:rsid w:val="37353029"/>
    <w:rsid w:val="37384441"/>
    <w:rsid w:val="373E055D"/>
    <w:rsid w:val="3743397D"/>
    <w:rsid w:val="37502220"/>
    <w:rsid w:val="3765B9C3"/>
    <w:rsid w:val="376840D1"/>
    <w:rsid w:val="376B4D32"/>
    <w:rsid w:val="37779A1D"/>
    <w:rsid w:val="3782EA14"/>
    <w:rsid w:val="379D01B0"/>
    <w:rsid w:val="379F0C11"/>
    <w:rsid w:val="37A4F9CE"/>
    <w:rsid w:val="37BB9A26"/>
    <w:rsid w:val="37DEC434"/>
    <w:rsid w:val="37F3709C"/>
    <w:rsid w:val="38272CF7"/>
    <w:rsid w:val="38304DDD"/>
    <w:rsid w:val="383A4ADC"/>
    <w:rsid w:val="38487023"/>
    <w:rsid w:val="386AE5FE"/>
    <w:rsid w:val="387D5E7A"/>
    <w:rsid w:val="387DD5C8"/>
    <w:rsid w:val="387EBF83"/>
    <w:rsid w:val="387F41CB"/>
    <w:rsid w:val="388791A1"/>
    <w:rsid w:val="3891294A"/>
    <w:rsid w:val="38BAF1B2"/>
    <w:rsid w:val="38C6E4C0"/>
    <w:rsid w:val="38DB5EFB"/>
    <w:rsid w:val="390AF1C2"/>
    <w:rsid w:val="39196FEB"/>
    <w:rsid w:val="39417304"/>
    <w:rsid w:val="395B0B26"/>
    <w:rsid w:val="39665CAD"/>
    <w:rsid w:val="397C63DA"/>
    <w:rsid w:val="39832175"/>
    <w:rsid w:val="39A1460B"/>
    <w:rsid w:val="39BB609B"/>
    <w:rsid w:val="39C1DD22"/>
    <w:rsid w:val="39E561B0"/>
    <w:rsid w:val="3A01A9A4"/>
    <w:rsid w:val="3A0FB24B"/>
    <w:rsid w:val="3A232D39"/>
    <w:rsid w:val="3A274284"/>
    <w:rsid w:val="3A3AC288"/>
    <w:rsid w:val="3A42FADA"/>
    <w:rsid w:val="3A5081A3"/>
    <w:rsid w:val="3A57F2B8"/>
    <w:rsid w:val="3A6102EF"/>
    <w:rsid w:val="3A689C85"/>
    <w:rsid w:val="3A6B0666"/>
    <w:rsid w:val="3A72B57F"/>
    <w:rsid w:val="3A7605FB"/>
    <w:rsid w:val="3A7BCB62"/>
    <w:rsid w:val="3A7CDCD2"/>
    <w:rsid w:val="3A882452"/>
    <w:rsid w:val="3AA3037D"/>
    <w:rsid w:val="3AB88575"/>
    <w:rsid w:val="3ACBE23F"/>
    <w:rsid w:val="3AD5F83D"/>
    <w:rsid w:val="3ADD4970"/>
    <w:rsid w:val="3AE03B83"/>
    <w:rsid w:val="3AED9253"/>
    <w:rsid w:val="3B0E0710"/>
    <w:rsid w:val="3B0FCFE2"/>
    <w:rsid w:val="3B1587EC"/>
    <w:rsid w:val="3B323C59"/>
    <w:rsid w:val="3B65B38D"/>
    <w:rsid w:val="3B9A3C35"/>
    <w:rsid w:val="3BAB7946"/>
    <w:rsid w:val="3BBA2A7E"/>
    <w:rsid w:val="3BC6F12F"/>
    <w:rsid w:val="3BCF3460"/>
    <w:rsid w:val="3BE38094"/>
    <w:rsid w:val="3BEDB0C8"/>
    <w:rsid w:val="3BFFE023"/>
    <w:rsid w:val="3C303249"/>
    <w:rsid w:val="3C44D712"/>
    <w:rsid w:val="3C44F21D"/>
    <w:rsid w:val="3C461057"/>
    <w:rsid w:val="3C520B6A"/>
    <w:rsid w:val="3C764DA1"/>
    <w:rsid w:val="3C85AD3D"/>
    <w:rsid w:val="3C95C48E"/>
    <w:rsid w:val="3CA461BC"/>
    <w:rsid w:val="3CC13D2C"/>
    <w:rsid w:val="3CCECA2D"/>
    <w:rsid w:val="3CE4B501"/>
    <w:rsid w:val="3CE4E474"/>
    <w:rsid w:val="3D006E50"/>
    <w:rsid w:val="3D0512E0"/>
    <w:rsid w:val="3D14BD3B"/>
    <w:rsid w:val="3D1954DF"/>
    <w:rsid w:val="3D1DCE34"/>
    <w:rsid w:val="3D2A1FFF"/>
    <w:rsid w:val="3D2F5651"/>
    <w:rsid w:val="3D36798E"/>
    <w:rsid w:val="3D5F3938"/>
    <w:rsid w:val="3D6AFFE5"/>
    <w:rsid w:val="3D71CEB6"/>
    <w:rsid w:val="3D744D40"/>
    <w:rsid w:val="3D79B7D4"/>
    <w:rsid w:val="3D7B707D"/>
    <w:rsid w:val="3D8C0944"/>
    <w:rsid w:val="3DC20787"/>
    <w:rsid w:val="3DC8D696"/>
    <w:rsid w:val="3DD6DB01"/>
    <w:rsid w:val="3DD978A3"/>
    <w:rsid w:val="3E12CEF9"/>
    <w:rsid w:val="3E244B26"/>
    <w:rsid w:val="3E3C0AB6"/>
    <w:rsid w:val="3E52FD89"/>
    <w:rsid w:val="3E5E2DDA"/>
    <w:rsid w:val="3E8BF732"/>
    <w:rsid w:val="3E8C19A5"/>
    <w:rsid w:val="3E932861"/>
    <w:rsid w:val="3EA2CA76"/>
    <w:rsid w:val="3EA44F43"/>
    <w:rsid w:val="3EBF6334"/>
    <w:rsid w:val="3EF0F1FF"/>
    <w:rsid w:val="3F247FA6"/>
    <w:rsid w:val="3F3D6A41"/>
    <w:rsid w:val="3F4208A8"/>
    <w:rsid w:val="3F57CC56"/>
    <w:rsid w:val="3F5F06FF"/>
    <w:rsid w:val="3F69DDA2"/>
    <w:rsid w:val="3F933DE6"/>
    <w:rsid w:val="3FA4BFB9"/>
    <w:rsid w:val="3FB504DC"/>
    <w:rsid w:val="3FCDB789"/>
    <w:rsid w:val="3FFF0377"/>
    <w:rsid w:val="4002E337"/>
    <w:rsid w:val="4004A8AD"/>
    <w:rsid w:val="4006EDD1"/>
    <w:rsid w:val="4017C6D5"/>
    <w:rsid w:val="401C0196"/>
    <w:rsid w:val="40319CCC"/>
    <w:rsid w:val="403924B0"/>
    <w:rsid w:val="40423144"/>
    <w:rsid w:val="404B2475"/>
    <w:rsid w:val="404C7BAF"/>
    <w:rsid w:val="40722DEF"/>
    <w:rsid w:val="408382C9"/>
    <w:rsid w:val="409BB2BD"/>
    <w:rsid w:val="40A525FB"/>
    <w:rsid w:val="40A8E9B2"/>
    <w:rsid w:val="40B4D669"/>
    <w:rsid w:val="40B7659C"/>
    <w:rsid w:val="40BC16BE"/>
    <w:rsid w:val="40C8ED5C"/>
    <w:rsid w:val="40CAA50A"/>
    <w:rsid w:val="40D912C2"/>
    <w:rsid w:val="40EA8FE5"/>
    <w:rsid w:val="40F3D173"/>
    <w:rsid w:val="4112E196"/>
    <w:rsid w:val="41229CF5"/>
    <w:rsid w:val="41448701"/>
    <w:rsid w:val="41537FB0"/>
    <w:rsid w:val="416793E4"/>
    <w:rsid w:val="416A97BB"/>
    <w:rsid w:val="417E3A11"/>
    <w:rsid w:val="418760A0"/>
    <w:rsid w:val="418B2D57"/>
    <w:rsid w:val="418D3F8B"/>
    <w:rsid w:val="41922535"/>
    <w:rsid w:val="419F6BE7"/>
    <w:rsid w:val="41A38435"/>
    <w:rsid w:val="41B39049"/>
    <w:rsid w:val="41CBE7C3"/>
    <w:rsid w:val="41DD6C5D"/>
    <w:rsid w:val="41F9ABF9"/>
    <w:rsid w:val="41FD378B"/>
    <w:rsid w:val="4209AB4E"/>
    <w:rsid w:val="420C9A50"/>
    <w:rsid w:val="42245439"/>
    <w:rsid w:val="4232203E"/>
    <w:rsid w:val="42391817"/>
    <w:rsid w:val="423DC9A7"/>
    <w:rsid w:val="4252D6AB"/>
    <w:rsid w:val="42535015"/>
    <w:rsid w:val="42606AF3"/>
    <w:rsid w:val="426C4463"/>
    <w:rsid w:val="4284AECE"/>
    <w:rsid w:val="429E1D9F"/>
    <w:rsid w:val="42A1B967"/>
    <w:rsid w:val="42A2FF8C"/>
    <w:rsid w:val="42CC4E2E"/>
    <w:rsid w:val="42CE4F9B"/>
    <w:rsid w:val="42E3695F"/>
    <w:rsid w:val="43087183"/>
    <w:rsid w:val="431790BF"/>
    <w:rsid w:val="431B2A0A"/>
    <w:rsid w:val="43264F7F"/>
    <w:rsid w:val="43273A74"/>
    <w:rsid w:val="432D9F40"/>
    <w:rsid w:val="432F9361"/>
    <w:rsid w:val="4356051E"/>
    <w:rsid w:val="43568777"/>
    <w:rsid w:val="4366037E"/>
    <w:rsid w:val="43921780"/>
    <w:rsid w:val="43AC0E23"/>
    <w:rsid w:val="43D70E6F"/>
    <w:rsid w:val="4411A65D"/>
    <w:rsid w:val="44221509"/>
    <w:rsid w:val="442888BE"/>
    <w:rsid w:val="444C115B"/>
    <w:rsid w:val="444ECA44"/>
    <w:rsid w:val="4459A63F"/>
    <w:rsid w:val="4466AF2B"/>
    <w:rsid w:val="44744BF2"/>
    <w:rsid w:val="44763705"/>
    <w:rsid w:val="44781BC1"/>
    <w:rsid w:val="447E2ADA"/>
    <w:rsid w:val="449F2F8E"/>
    <w:rsid w:val="44B9F61A"/>
    <w:rsid w:val="44C145F0"/>
    <w:rsid w:val="44C27F35"/>
    <w:rsid w:val="44C5A153"/>
    <w:rsid w:val="44D3B747"/>
    <w:rsid w:val="44D61734"/>
    <w:rsid w:val="44EAE513"/>
    <w:rsid w:val="44F5AAD1"/>
    <w:rsid w:val="44FAF88D"/>
    <w:rsid w:val="4541DB41"/>
    <w:rsid w:val="455E4212"/>
    <w:rsid w:val="4593CBC2"/>
    <w:rsid w:val="45B48A2B"/>
    <w:rsid w:val="45B70619"/>
    <w:rsid w:val="45C4B65B"/>
    <w:rsid w:val="45D62308"/>
    <w:rsid w:val="45F02A6C"/>
    <w:rsid w:val="45F73D4B"/>
    <w:rsid w:val="45FB1167"/>
    <w:rsid w:val="462EDBAB"/>
    <w:rsid w:val="46378A5F"/>
    <w:rsid w:val="463B1DA1"/>
    <w:rsid w:val="463B45E7"/>
    <w:rsid w:val="464D6F11"/>
    <w:rsid w:val="4655E781"/>
    <w:rsid w:val="468429DB"/>
    <w:rsid w:val="468776A6"/>
    <w:rsid w:val="4695FC6D"/>
    <w:rsid w:val="4699F87C"/>
    <w:rsid w:val="469DFB9D"/>
    <w:rsid w:val="46A848BD"/>
    <w:rsid w:val="46AFEE18"/>
    <w:rsid w:val="46D434C6"/>
    <w:rsid w:val="46D97173"/>
    <w:rsid w:val="4742CA8E"/>
    <w:rsid w:val="47498EC7"/>
    <w:rsid w:val="477326B9"/>
    <w:rsid w:val="4778BC1B"/>
    <w:rsid w:val="479DA5C4"/>
    <w:rsid w:val="47A3182D"/>
    <w:rsid w:val="47AFF9EC"/>
    <w:rsid w:val="47B49190"/>
    <w:rsid w:val="47C4E611"/>
    <w:rsid w:val="47C66422"/>
    <w:rsid w:val="47F7DF68"/>
    <w:rsid w:val="47FE4D2D"/>
    <w:rsid w:val="48006FC0"/>
    <w:rsid w:val="481055C8"/>
    <w:rsid w:val="4810A07B"/>
    <w:rsid w:val="48143236"/>
    <w:rsid w:val="481CA080"/>
    <w:rsid w:val="481FE5A6"/>
    <w:rsid w:val="4828196E"/>
    <w:rsid w:val="482C15EA"/>
    <w:rsid w:val="482DA19F"/>
    <w:rsid w:val="48440F57"/>
    <w:rsid w:val="487690EC"/>
    <w:rsid w:val="488D5E7B"/>
    <w:rsid w:val="488E304A"/>
    <w:rsid w:val="48AEF6B4"/>
    <w:rsid w:val="48B2FD5A"/>
    <w:rsid w:val="48B74FB5"/>
    <w:rsid w:val="48D03DD0"/>
    <w:rsid w:val="48D4D1C4"/>
    <w:rsid w:val="48D79936"/>
    <w:rsid w:val="48E7B5CC"/>
    <w:rsid w:val="48E7D4EF"/>
    <w:rsid w:val="48E98A12"/>
    <w:rsid w:val="48EEC5CD"/>
    <w:rsid w:val="4904E6E7"/>
    <w:rsid w:val="49184827"/>
    <w:rsid w:val="491C61F5"/>
    <w:rsid w:val="4929E408"/>
    <w:rsid w:val="492CCBDE"/>
    <w:rsid w:val="494C67D2"/>
    <w:rsid w:val="494CFD9D"/>
    <w:rsid w:val="49880EC8"/>
    <w:rsid w:val="498E6874"/>
    <w:rsid w:val="499A4844"/>
    <w:rsid w:val="499BA47F"/>
    <w:rsid w:val="499C5D3B"/>
    <w:rsid w:val="49B657E8"/>
    <w:rsid w:val="49C82A78"/>
    <w:rsid w:val="49CE4DE7"/>
    <w:rsid w:val="49D996E2"/>
    <w:rsid w:val="49DF757A"/>
    <w:rsid w:val="49F5CB13"/>
    <w:rsid w:val="49F738D5"/>
    <w:rsid w:val="4A54981B"/>
    <w:rsid w:val="4A5D1558"/>
    <w:rsid w:val="4A8D3B03"/>
    <w:rsid w:val="4AAAA4EB"/>
    <w:rsid w:val="4AB73E47"/>
    <w:rsid w:val="4AC20FF1"/>
    <w:rsid w:val="4AE4BFFD"/>
    <w:rsid w:val="4AFF2F74"/>
    <w:rsid w:val="4B06A2C2"/>
    <w:rsid w:val="4B21D0C0"/>
    <w:rsid w:val="4B3074AC"/>
    <w:rsid w:val="4B3AD0A9"/>
    <w:rsid w:val="4B466A52"/>
    <w:rsid w:val="4B604072"/>
    <w:rsid w:val="4B6D9784"/>
    <w:rsid w:val="4B8042A5"/>
    <w:rsid w:val="4B878DD8"/>
    <w:rsid w:val="4B95A1AB"/>
    <w:rsid w:val="4BA8D4D9"/>
    <w:rsid w:val="4BB4AC1D"/>
    <w:rsid w:val="4BCFA1F7"/>
    <w:rsid w:val="4BD04E48"/>
    <w:rsid w:val="4BD2F655"/>
    <w:rsid w:val="4BDAE840"/>
    <w:rsid w:val="4BE1F6FD"/>
    <w:rsid w:val="4C0A5E59"/>
    <w:rsid w:val="4C361B9B"/>
    <w:rsid w:val="4C376E95"/>
    <w:rsid w:val="4C3A4A9B"/>
    <w:rsid w:val="4C9C3325"/>
    <w:rsid w:val="4CA94A6C"/>
    <w:rsid w:val="4CB81650"/>
    <w:rsid w:val="4CE4425B"/>
    <w:rsid w:val="4CEB0597"/>
    <w:rsid w:val="4CFBA7A4"/>
    <w:rsid w:val="4D1BFDDE"/>
    <w:rsid w:val="4D3DBB06"/>
    <w:rsid w:val="4D3FA049"/>
    <w:rsid w:val="4D59D9BF"/>
    <w:rsid w:val="4D6BB8C4"/>
    <w:rsid w:val="4D705D7F"/>
    <w:rsid w:val="4D717B7E"/>
    <w:rsid w:val="4D8A8961"/>
    <w:rsid w:val="4DA72EB6"/>
    <w:rsid w:val="4DA978DB"/>
    <w:rsid w:val="4DB3BE2E"/>
    <w:rsid w:val="4DBE4A1F"/>
    <w:rsid w:val="4DC4444D"/>
    <w:rsid w:val="4DDB5234"/>
    <w:rsid w:val="4E0926A6"/>
    <w:rsid w:val="4E1C8B35"/>
    <w:rsid w:val="4E2ED197"/>
    <w:rsid w:val="4E36BB17"/>
    <w:rsid w:val="4E3B33FE"/>
    <w:rsid w:val="4E540457"/>
    <w:rsid w:val="4E887D6D"/>
    <w:rsid w:val="4E8992DE"/>
    <w:rsid w:val="4E923060"/>
    <w:rsid w:val="4E96060A"/>
    <w:rsid w:val="4EAE1961"/>
    <w:rsid w:val="4EB8A318"/>
    <w:rsid w:val="4EC5F222"/>
    <w:rsid w:val="4EC8DFB0"/>
    <w:rsid w:val="4EDD34EE"/>
    <w:rsid w:val="4EDDF27E"/>
    <w:rsid w:val="4EEF5E25"/>
    <w:rsid w:val="4EFFF28C"/>
    <w:rsid w:val="4F09F7A1"/>
    <w:rsid w:val="4F103BDC"/>
    <w:rsid w:val="4F2C5CF6"/>
    <w:rsid w:val="4F39F279"/>
    <w:rsid w:val="4F59E537"/>
    <w:rsid w:val="4F63659C"/>
    <w:rsid w:val="4F86FB05"/>
    <w:rsid w:val="4F8D1A5A"/>
    <w:rsid w:val="4F8D9512"/>
    <w:rsid w:val="4F9AF308"/>
    <w:rsid w:val="4FB51BE4"/>
    <w:rsid w:val="4FDE3373"/>
    <w:rsid w:val="4FEA1184"/>
    <w:rsid w:val="5009C5A6"/>
    <w:rsid w:val="503B18D6"/>
    <w:rsid w:val="5048F9DB"/>
    <w:rsid w:val="50537A7B"/>
    <w:rsid w:val="50625451"/>
    <w:rsid w:val="506E8DB4"/>
    <w:rsid w:val="5074BE18"/>
    <w:rsid w:val="5075AFEA"/>
    <w:rsid w:val="50A24C95"/>
    <w:rsid w:val="50B8F88E"/>
    <w:rsid w:val="50C2435F"/>
    <w:rsid w:val="50C44194"/>
    <w:rsid w:val="50CED26E"/>
    <w:rsid w:val="50F12432"/>
    <w:rsid w:val="51487551"/>
    <w:rsid w:val="5174C9EC"/>
    <w:rsid w:val="5197A527"/>
    <w:rsid w:val="51C96C7B"/>
    <w:rsid w:val="51D70AD6"/>
    <w:rsid w:val="51ED282C"/>
    <w:rsid w:val="51F62834"/>
    <w:rsid w:val="521CA9E4"/>
    <w:rsid w:val="5233BF89"/>
    <w:rsid w:val="523ECD56"/>
    <w:rsid w:val="527EC7D7"/>
    <w:rsid w:val="52BBDFE3"/>
    <w:rsid w:val="52D0FDD0"/>
    <w:rsid w:val="52D81BA4"/>
    <w:rsid w:val="52D88817"/>
    <w:rsid w:val="52E14403"/>
    <w:rsid w:val="52F1DEB5"/>
    <w:rsid w:val="52F46698"/>
    <w:rsid w:val="52F61547"/>
    <w:rsid w:val="531A8EC6"/>
    <w:rsid w:val="533B0C36"/>
    <w:rsid w:val="533F9568"/>
    <w:rsid w:val="5342F8F4"/>
    <w:rsid w:val="5380721B"/>
    <w:rsid w:val="538311A0"/>
    <w:rsid w:val="53834C40"/>
    <w:rsid w:val="53FB8B5D"/>
    <w:rsid w:val="5406987D"/>
    <w:rsid w:val="542543B7"/>
    <w:rsid w:val="5444573F"/>
    <w:rsid w:val="54679171"/>
    <w:rsid w:val="547F7C24"/>
    <w:rsid w:val="5496F483"/>
    <w:rsid w:val="549BCEE0"/>
    <w:rsid w:val="54A343A0"/>
    <w:rsid w:val="54A7A989"/>
    <w:rsid w:val="54B25EFB"/>
    <w:rsid w:val="54B6B979"/>
    <w:rsid w:val="54B9B2D4"/>
    <w:rsid w:val="54C9F112"/>
    <w:rsid w:val="54CC9466"/>
    <w:rsid w:val="54CF3B77"/>
    <w:rsid w:val="54E83A8F"/>
    <w:rsid w:val="54E96D5D"/>
    <w:rsid w:val="54EBA481"/>
    <w:rsid w:val="55027494"/>
    <w:rsid w:val="550D8D0C"/>
    <w:rsid w:val="5542843B"/>
    <w:rsid w:val="554B665C"/>
    <w:rsid w:val="556A1F9F"/>
    <w:rsid w:val="559ABE01"/>
    <w:rsid w:val="559EF647"/>
    <w:rsid w:val="55AB4717"/>
    <w:rsid w:val="55B747A6"/>
    <w:rsid w:val="55E3AE39"/>
    <w:rsid w:val="55F5E5A3"/>
    <w:rsid w:val="5626EFD0"/>
    <w:rsid w:val="5631A7C3"/>
    <w:rsid w:val="5640B32B"/>
    <w:rsid w:val="5641AF4A"/>
    <w:rsid w:val="5642E29A"/>
    <w:rsid w:val="564ADAB8"/>
    <w:rsid w:val="5662F475"/>
    <w:rsid w:val="567E0DF1"/>
    <w:rsid w:val="56C500F2"/>
    <w:rsid w:val="571A9FCA"/>
    <w:rsid w:val="571CE5B8"/>
    <w:rsid w:val="573E2330"/>
    <w:rsid w:val="57441D5E"/>
    <w:rsid w:val="5749000B"/>
    <w:rsid w:val="574F5961"/>
    <w:rsid w:val="5755EF4B"/>
    <w:rsid w:val="57690AE9"/>
    <w:rsid w:val="579007BA"/>
    <w:rsid w:val="57954DD9"/>
    <w:rsid w:val="57964023"/>
    <w:rsid w:val="57A7E8D6"/>
    <w:rsid w:val="57CA8553"/>
    <w:rsid w:val="57D59320"/>
    <w:rsid w:val="57DA2AC4"/>
    <w:rsid w:val="57E440F7"/>
    <w:rsid w:val="57E5010D"/>
    <w:rsid w:val="57E8AFF6"/>
    <w:rsid w:val="5802E02A"/>
    <w:rsid w:val="580312FB"/>
    <w:rsid w:val="581E910F"/>
    <w:rsid w:val="5825C612"/>
    <w:rsid w:val="5831396F"/>
    <w:rsid w:val="583F7DB4"/>
    <w:rsid w:val="584218AA"/>
    <w:rsid w:val="58493D0B"/>
    <w:rsid w:val="585D7B10"/>
    <w:rsid w:val="58647AA7"/>
    <w:rsid w:val="587447AA"/>
    <w:rsid w:val="587F0A8E"/>
    <w:rsid w:val="58859D0C"/>
    <w:rsid w:val="588D00D9"/>
    <w:rsid w:val="588EB91B"/>
    <w:rsid w:val="58AC3C3F"/>
    <w:rsid w:val="58AD6F4C"/>
    <w:rsid w:val="58B5DCCD"/>
    <w:rsid w:val="58C13AD4"/>
    <w:rsid w:val="58F12CF6"/>
    <w:rsid w:val="590D91B1"/>
    <w:rsid w:val="5917FA14"/>
    <w:rsid w:val="591E62AC"/>
    <w:rsid w:val="593265B7"/>
    <w:rsid w:val="5939514B"/>
    <w:rsid w:val="594403AC"/>
    <w:rsid w:val="59649A37"/>
    <w:rsid w:val="5990C8B9"/>
    <w:rsid w:val="59C13672"/>
    <w:rsid w:val="59D5A116"/>
    <w:rsid w:val="59E8216C"/>
    <w:rsid w:val="5A1DEA21"/>
    <w:rsid w:val="5A25C348"/>
    <w:rsid w:val="5A505895"/>
    <w:rsid w:val="5A622B97"/>
    <w:rsid w:val="5A7874DF"/>
    <w:rsid w:val="5A903366"/>
    <w:rsid w:val="5AAC8F14"/>
    <w:rsid w:val="5AB7CFCA"/>
    <w:rsid w:val="5ACB03DA"/>
    <w:rsid w:val="5ACB0A12"/>
    <w:rsid w:val="5ADB7AA0"/>
    <w:rsid w:val="5AE653F6"/>
    <w:rsid w:val="5AEC1367"/>
    <w:rsid w:val="5B0A296B"/>
    <w:rsid w:val="5B1D9E5F"/>
    <w:rsid w:val="5B2DBC76"/>
    <w:rsid w:val="5B2F8094"/>
    <w:rsid w:val="5B4B992B"/>
    <w:rsid w:val="5B4ECED9"/>
    <w:rsid w:val="5B5892BD"/>
    <w:rsid w:val="5B6C9AE1"/>
    <w:rsid w:val="5B914631"/>
    <w:rsid w:val="5BAB5AC0"/>
    <w:rsid w:val="5BB34D2F"/>
    <w:rsid w:val="5BDF0311"/>
    <w:rsid w:val="5BE33F51"/>
    <w:rsid w:val="5C05AAA9"/>
    <w:rsid w:val="5C3A9DE0"/>
    <w:rsid w:val="5C3D966C"/>
    <w:rsid w:val="5C5573AD"/>
    <w:rsid w:val="5C64983C"/>
    <w:rsid w:val="5C8C5B39"/>
    <w:rsid w:val="5CBC001F"/>
    <w:rsid w:val="5CCA434D"/>
    <w:rsid w:val="5CD5ED2F"/>
    <w:rsid w:val="5D164AF5"/>
    <w:rsid w:val="5D21EEA9"/>
    <w:rsid w:val="5D29B5B4"/>
    <w:rsid w:val="5D4F5276"/>
    <w:rsid w:val="5D602938"/>
    <w:rsid w:val="5D6071FC"/>
    <w:rsid w:val="5D73C4C8"/>
    <w:rsid w:val="5D8B2B1D"/>
    <w:rsid w:val="5D9510E1"/>
    <w:rsid w:val="5DABE5F6"/>
    <w:rsid w:val="5DAD9050"/>
    <w:rsid w:val="5DB5CB77"/>
    <w:rsid w:val="5DD02120"/>
    <w:rsid w:val="5DDFF078"/>
    <w:rsid w:val="5DE493CE"/>
    <w:rsid w:val="5DEDCF71"/>
    <w:rsid w:val="5DF1741A"/>
    <w:rsid w:val="5DF51984"/>
    <w:rsid w:val="5E00DE34"/>
    <w:rsid w:val="5E08D652"/>
    <w:rsid w:val="5E1E2DCA"/>
    <w:rsid w:val="5E30E017"/>
    <w:rsid w:val="5E331F95"/>
    <w:rsid w:val="5E61D1A4"/>
    <w:rsid w:val="5E72E370"/>
    <w:rsid w:val="5E772EFB"/>
    <w:rsid w:val="5E781684"/>
    <w:rsid w:val="5E9852DB"/>
    <w:rsid w:val="5EB7C994"/>
    <w:rsid w:val="5EBE7CAC"/>
    <w:rsid w:val="5EC1B9AD"/>
    <w:rsid w:val="5EC37ECD"/>
    <w:rsid w:val="5ED2DD05"/>
    <w:rsid w:val="5EF51F20"/>
    <w:rsid w:val="5EFEF49F"/>
    <w:rsid w:val="5F01E36D"/>
    <w:rsid w:val="5F0835AA"/>
    <w:rsid w:val="5F3E8051"/>
    <w:rsid w:val="5F4007A3"/>
    <w:rsid w:val="5F4A0E2D"/>
    <w:rsid w:val="5F51F62A"/>
    <w:rsid w:val="5F6E6865"/>
    <w:rsid w:val="5F726CE1"/>
    <w:rsid w:val="5F792BDB"/>
    <w:rsid w:val="5F8747DE"/>
    <w:rsid w:val="5FC2666B"/>
    <w:rsid w:val="5FF05861"/>
    <w:rsid w:val="5FF4B94F"/>
    <w:rsid w:val="5FF677C3"/>
    <w:rsid w:val="60209C93"/>
    <w:rsid w:val="6020E034"/>
    <w:rsid w:val="602A2294"/>
    <w:rsid w:val="60347D4B"/>
    <w:rsid w:val="60419EF7"/>
    <w:rsid w:val="605B97D1"/>
    <w:rsid w:val="6066D342"/>
    <w:rsid w:val="6073D831"/>
    <w:rsid w:val="609032B4"/>
    <w:rsid w:val="6096F8ED"/>
    <w:rsid w:val="60A2B4AB"/>
    <w:rsid w:val="60A7DDD2"/>
    <w:rsid w:val="60CBCDDB"/>
    <w:rsid w:val="60F050D6"/>
    <w:rsid w:val="60F9FFEE"/>
    <w:rsid w:val="60FAE8AD"/>
    <w:rsid w:val="6104B32D"/>
    <w:rsid w:val="6109FF35"/>
    <w:rsid w:val="6114462E"/>
    <w:rsid w:val="611A30EA"/>
    <w:rsid w:val="611E40FB"/>
    <w:rsid w:val="6138D4E3"/>
    <w:rsid w:val="614328D0"/>
    <w:rsid w:val="6164E500"/>
    <w:rsid w:val="6182EC0C"/>
    <w:rsid w:val="61945DF7"/>
    <w:rsid w:val="619E5140"/>
    <w:rsid w:val="61D6A77E"/>
    <w:rsid w:val="61D73B9B"/>
    <w:rsid w:val="61FE52E0"/>
    <w:rsid w:val="62060519"/>
    <w:rsid w:val="6229B10B"/>
    <w:rsid w:val="622B9AD2"/>
    <w:rsid w:val="62407361"/>
    <w:rsid w:val="624FF65B"/>
    <w:rsid w:val="625925EC"/>
    <w:rsid w:val="62745AAB"/>
    <w:rsid w:val="627695AD"/>
    <w:rsid w:val="629698FC"/>
    <w:rsid w:val="62A9A43F"/>
    <w:rsid w:val="62B28E8E"/>
    <w:rsid w:val="62C5681F"/>
    <w:rsid w:val="62DD7665"/>
    <w:rsid w:val="62EB4227"/>
    <w:rsid w:val="62FF0354"/>
    <w:rsid w:val="630AE5EB"/>
    <w:rsid w:val="630E8697"/>
    <w:rsid w:val="6319B680"/>
    <w:rsid w:val="631C2DDF"/>
    <w:rsid w:val="63343EA8"/>
    <w:rsid w:val="63396964"/>
    <w:rsid w:val="63399E48"/>
    <w:rsid w:val="6355892F"/>
    <w:rsid w:val="63669A95"/>
    <w:rsid w:val="63737EB3"/>
    <w:rsid w:val="637927E3"/>
    <w:rsid w:val="637D3163"/>
    <w:rsid w:val="638A376C"/>
    <w:rsid w:val="638FB4B9"/>
    <w:rsid w:val="639E91B6"/>
    <w:rsid w:val="63AE7073"/>
    <w:rsid w:val="63B608CA"/>
    <w:rsid w:val="63CBCC71"/>
    <w:rsid w:val="63D625F3"/>
    <w:rsid w:val="6406EC70"/>
    <w:rsid w:val="641B0363"/>
    <w:rsid w:val="64535327"/>
    <w:rsid w:val="645FFA52"/>
    <w:rsid w:val="64735A2E"/>
    <w:rsid w:val="6474FE67"/>
    <w:rsid w:val="64867B4D"/>
    <w:rsid w:val="6486E087"/>
    <w:rsid w:val="6498ED43"/>
    <w:rsid w:val="64AB6E4C"/>
    <w:rsid w:val="64ECC973"/>
    <w:rsid w:val="6500D784"/>
    <w:rsid w:val="6503E919"/>
    <w:rsid w:val="6505E879"/>
    <w:rsid w:val="650683A5"/>
    <w:rsid w:val="650E158C"/>
    <w:rsid w:val="6510195D"/>
    <w:rsid w:val="651892C8"/>
    <w:rsid w:val="65214FD4"/>
    <w:rsid w:val="652FEB67"/>
    <w:rsid w:val="653CAD31"/>
    <w:rsid w:val="6545F244"/>
    <w:rsid w:val="6565245E"/>
    <w:rsid w:val="6568A808"/>
    <w:rsid w:val="65CF88C0"/>
    <w:rsid w:val="65F033A6"/>
    <w:rsid w:val="65F8BCC1"/>
    <w:rsid w:val="660A1373"/>
    <w:rsid w:val="660BC8DB"/>
    <w:rsid w:val="6625BA43"/>
    <w:rsid w:val="662854D4"/>
    <w:rsid w:val="6629792C"/>
    <w:rsid w:val="6652B7C5"/>
    <w:rsid w:val="6662103C"/>
    <w:rsid w:val="66784B9E"/>
    <w:rsid w:val="667B1DA3"/>
    <w:rsid w:val="6689C82D"/>
    <w:rsid w:val="668FA4F0"/>
    <w:rsid w:val="66B4CE46"/>
    <w:rsid w:val="66BAD23E"/>
    <w:rsid w:val="66D2F2F3"/>
    <w:rsid w:val="66E0183C"/>
    <w:rsid w:val="66E6F9D5"/>
    <w:rsid w:val="66E8BBA8"/>
    <w:rsid w:val="66FEAF31"/>
    <w:rsid w:val="6705B4AB"/>
    <w:rsid w:val="6709A0E6"/>
    <w:rsid w:val="675F88EB"/>
    <w:rsid w:val="676C9254"/>
    <w:rsid w:val="67816012"/>
    <w:rsid w:val="679A1EAF"/>
    <w:rsid w:val="67B70C3E"/>
    <w:rsid w:val="67C3E36C"/>
    <w:rsid w:val="67C5AE34"/>
    <w:rsid w:val="67DC1959"/>
    <w:rsid w:val="68092281"/>
    <w:rsid w:val="6813622F"/>
    <w:rsid w:val="681F9A40"/>
    <w:rsid w:val="68315247"/>
    <w:rsid w:val="6831FA0C"/>
    <w:rsid w:val="68446E68"/>
    <w:rsid w:val="6845E91F"/>
    <w:rsid w:val="6857EC40"/>
    <w:rsid w:val="687823AF"/>
    <w:rsid w:val="68837973"/>
    <w:rsid w:val="6893F148"/>
    <w:rsid w:val="689ABD8C"/>
    <w:rsid w:val="689AFC25"/>
    <w:rsid w:val="68A8A59C"/>
    <w:rsid w:val="68B1EE7A"/>
    <w:rsid w:val="68D4B900"/>
    <w:rsid w:val="68ED6DE1"/>
    <w:rsid w:val="68F04745"/>
    <w:rsid w:val="68FDDB36"/>
    <w:rsid w:val="68FFC520"/>
    <w:rsid w:val="68FFD331"/>
    <w:rsid w:val="690E0F56"/>
    <w:rsid w:val="6924D72D"/>
    <w:rsid w:val="692EE5BC"/>
    <w:rsid w:val="6932A7D3"/>
    <w:rsid w:val="69495352"/>
    <w:rsid w:val="694D3C1A"/>
    <w:rsid w:val="695B0C1A"/>
    <w:rsid w:val="6960ED37"/>
    <w:rsid w:val="697D3B56"/>
    <w:rsid w:val="698CCF8A"/>
    <w:rsid w:val="69A891AC"/>
    <w:rsid w:val="69BD504B"/>
    <w:rsid w:val="69C3CCB3"/>
    <w:rsid w:val="69C6FDA8"/>
    <w:rsid w:val="69CD02DA"/>
    <w:rsid w:val="69D22A97"/>
    <w:rsid w:val="69F1DB2A"/>
    <w:rsid w:val="69F1F838"/>
    <w:rsid w:val="69F29B43"/>
    <w:rsid w:val="69FB2DB6"/>
    <w:rsid w:val="69FF5AEA"/>
    <w:rsid w:val="6A1EF5BA"/>
    <w:rsid w:val="6A35CACF"/>
    <w:rsid w:val="6A7B7FFA"/>
    <w:rsid w:val="6A7FAF11"/>
    <w:rsid w:val="6A82816D"/>
    <w:rsid w:val="6AE17177"/>
    <w:rsid w:val="6B02C51D"/>
    <w:rsid w:val="6B174AF6"/>
    <w:rsid w:val="6B34F6E2"/>
    <w:rsid w:val="6B3901C1"/>
    <w:rsid w:val="6B3B0D14"/>
    <w:rsid w:val="6B47BC0C"/>
    <w:rsid w:val="6B4A6B79"/>
    <w:rsid w:val="6B4FFA7A"/>
    <w:rsid w:val="6B5EB3F4"/>
    <w:rsid w:val="6B64F8FC"/>
    <w:rsid w:val="6B80B581"/>
    <w:rsid w:val="6B96255E"/>
    <w:rsid w:val="6B981D59"/>
    <w:rsid w:val="6B9B0E5C"/>
    <w:rsid w:val="6BA57063"/>
    <w:rsid w:val="6BB9D728"/>
    <w:rsid w:val="6BBF8718"/>
    <w:rsid w:val="6BF60D98"/>
    <w:rsid w:val="6C0111A6"/>
    <w:rsid w:val="6C047E07"/>
    <w:rsid w:val="6C0D9DE2"/>
    <w:rsid w:val="6C13F48D"/>
    <w:rsid w:val="6C253D40"/>
    <w:rsid w:val="6C2B75C0"/>
    <w:rsid w:val="6C3FB670"/>
    <w:rsid w:val="6C535F1A"/>
    <w:rsid w:val="6C55AD18"/>
    <w:rsid w:val="6C582155"/>
    <w:rsid w:val="6C73463A"/>
    <w:rsid w:val="6C86D86E"/>
    <w:rsid w:val="6C957AE3"/>
    <w:rsid w:val="6C9A4E47"/>
    <w:rsid w:val="6C9F13A4"/>
    <w:rsid w:val="6CA84716"/>
    <w:rsid w:val="6CA9091E"/>
    <w:rsid w:val="6CAF6BAE"/>
    <w:rsid w:val="6CB2D045"/>
    <w:rsid w:val="6CCC53E6"/>
    <w:rsid w:val="6CE376E4"/>
    <w:rsid w:val="6CF121DA"/>
    <w:rsid w:val="6CFD878D"/>
    <w:rsid w:val="6D05C6B2"/>
    <w:rsid w:val="6D1BABC6"/>
    <w:rsid w:val="6D55B2B4"/>
    <w:rsid w:val="6DD9F895"/>
    <w:rsid w:val="6DF9066A"/>
    <w:rsid w:val="6E118A07"/>
    <w:rsid w:val="6E29C171"/>
    <w:rsid w:val="6E591CE7"/>
    <w:rsid w:val="6E73EBB5"/>
    <w:rsid w:val="6E76499E"/>
    <w:rsid w:val="6E80E0F2"/>
    <w:rsid w:val="6E8325C9"/>
    <w:rsid w:val="6E861A69"/>
    <w:rsid w:val="6E8CF020"/>
    <w:rsid w:val="6EF06367"/>
    <w:rsid w:val="6EF78C81"/>
    <w:rsid w:val="6F072929"/>
    <w:rsid w:val="6F074CE2"/>
    <w:rsid w:val="6F1D73AD"/>
    <w:rsid w:val="6F21B7FE"/>
    <w:rsid w:val="6F2E652F"/>
    <w:rsid w:val="6F3D389A"/>
    <w:rsid w:val="6F5DD9E4"/>
    <w:rsid w:val="6F76235C"/>
    <w:rsid w:val="6F9125FF"/>
    <w:rsid w:val="6FB62EFD"/>
    <w:rsid w:val="6FD15791"/>
    <w:rsid w:val="6FE3EECE"/>
    <w:rsid w:val="6FFCEEF2"/>
    <w:rsid w:val="70365862"/>
    <w:rsid w:val="705D0250"/>
    <w:rsid w:val="70620E9D"/>
    <w:rsid w:val="707C0005"/>
    <w:rsid w:val="7089270A"/>
    <w:rsid w:val="708FD10D"/>
    <w:rsid w:val="7098B222"/>
    <w:rsid w:val="709DA74D"/>
    <w:rsid w:val="70BAD475"/>
    <w:rsid w:val="70BCC790"/>
    <w:rsid w:val="70C6092A"/>
    <w:rsid w:val="70CC0AF0"/>
    <w:rsid w:val="70D4C7FC"/>
    <w:rsid w:val="70DDF6CA"/>
    <w:rsid w:val="70FE60E7"/>
    <w:rsid w:val="7100CDBF"/>
    <w:rsid w:val="711037D6"/>
    <w:rsid w:val="71133592"/>
    <w:rsid w:val="71299655"/>
    <w:rsid w:val="712CECF9"/>
    <w:rsid w:val="716519DE"/>
    <w:rsid w:val="716AFCE3"/>
    <w:rsid w:val="7187F22A"/>
    <w:rsid w:val="71944588"/>
    <w:rsid w:val="71CF7523"/>
    <w:rsid w:val="71D4CD98"/>
    <w:rsid w:val="71D74217"/>
    <w:rsid w:val="71DD3533"/>
    <w:rsid w:val="72052886"/>
    <w:rsid w:val="720AB91F"/>
    <w:rsid w:val="7223CB94"/>
    <w:rsid w:val="722F4AF5"/>
    <w:rsid w:val="7241742C"/>
    <w:rsid w:val="724A0C02"/>
    <w:rsid w:val="724E20DB"/>
    <w:rsid w:val="724EE3C4"/>
    <w:rsid w:val="725AF814"/>
    <w:rsid w:val="7260EAE5"/>
    <w:rsid w:val="72775B53"/>
    <w:rsid w:val="7299B83E"/>
    <w:rsid w:val="72CFE80C"/>
    <w:rsid w:val="72DFAB19"/>
    <w:rsid w:val="72ED090F"/>
    <w:rsid w:val="734114DE"/>
    <w:rsid w:val="73558028"/>
    <w:rsid w:val="73651813"/>
    <w:rsid w:val="7377126A"/>
    <w:rsid w:val="737D82B2"/>
    <w:rsid w:val="738B83F6"/>
    <w:rsid w:val="739B0FE2"/>
    <w:rsid w:val="73C0A3BB"/>
    <w:rsid w:val="73C8D2EA"/>
    <w:rsid w:val="73D1D9EC"/>
    <w:rsid w:val="73DF6F7E"/>
    <w:rsid w:val="73E3154C"/>
    <w:rsid w:val="73F2E01A"/>
    <w:rsid w:val="73FDADA6"/>
    <w:rsid w:val="7410F0B2"/>
    <w:rsid w:val="741A6F3D"/>
    <w:rsid w:val="74280C3B"/>
    <w:rsid w:val="74301C54"/>
    <w:rsid w:val="743BF5F6"/>
    <w:rsid w:val="74553FEE"/>
    <w:rsid w:val="745AD8D9"/>
    <w:rsid w:val="745F2184"/>
    <w:rsid w:val="747AB7BB"/>
    <w:rsid w:val="74805591"/>
    <w:rsid w:val="74854D9B"/>
    <w:rsid w:val="748AEC02"/>
    <w:rsid w:val="74A17323"/>
    <w:rsid w:val="74A6ACD9"/>
    <w:rsid w:val="74B8CC4A"/>
    <w:rsid w:val="74C7951D"/>
    <w:rsid w:val="74D02E3F"/>
    <w:rsid w:val="74D8DF32"/>
    <w:rsid w:val="74E0318B"/>
    <w:rsid w:val="74E1D14E"/>
    <w:rsid w:val="74E658A0"/>
    <w:rsid w:val="74E6DF99"/>
    <w:rsid w:val="74EBDECA"/>
    <w:rsid w:val="74F43618"/>
    <w:rsid w:val="74FB50C3"/>
    <w:rsid w:val="74FFEFD6"/>
    <w:rsid w:val="7507604A"/>
    <w:rsid w:val="750E0651"/>
    <w:rsid w:val="7527998D"/>
    <w:rsid w:val="7544C11B"/>
    <w:rsid w:val="754649C7"/>
    <w:rsid w:val="754A6427"/>
    <w:rsid w:val="75708558"/>
    <w:rsid w:val="75A55D69"/>
    <w:rsid w:val="75ABBA5C"/>
    <w:rsid w:val="75CA4A26"/>
    <w:rsid w:val="75F21F5B"/>
    <w:rsid w:val="76034785"/>
    <w:rsid w:val="7607F7FD"/>
    <w:rsid w:val="761FA283"/>
    <w:rsid w:val="763E3B35"/>
    <w:rsid w:val="767528D0"/>
    <w:rsid w:val="7691AB6F"/>
    <w:rsid w:val="76B8ECB2"/>
    <w:rsid w:val="76C3EC47"/>
    <w:rsid w:val="76D672CB"/>
    <w:rsid w:val="76E057D3"/>
    <w:rsid w:val="76E70F50"/>
    <w:rsid w:val="771C2E75"/>
    <w:rsid w:val="771D575C"/>
    <w:rsid w:val="771E97FF"/>
    <w:rsid w:val="7722151F"/>
    <w:rsid w:val="772E187E"/>
    <w:rsid w:val="7732AEF2"/>
    <w:rsid w:val="77354C94"/>
    <w:rsid w:val="7742B99E"/>
    <w:rsid w:val="77638343"/>
    <w:rsid w:val="776EA2EA"/>
    <w:rsid w:val="7773FB5F"/>
    <w:rsid w:val="77A4548B"/>
    <w:rsid w:val="77C319DB"/>
    <w:rsid w:val="77C8072E"/>
    <w:rsid w:val="77D7070D"/>
    <w:rsid w:val="77EC8409"/>
    <w:rsid w:val="77EED7D9"/>
    <w:rsid w:val="77F559A7"/>
    <w:rsid w:val="78093BF0"/>
    <w:rsid w:val="780FE87C"/>
    <w:rsid w:val="784180D5"/>
    <w:rsid w:val="78528BCC"/>
    <w:rsid w:val="7854C45E"/>
    <w:rsid w:val="78658723"/>
    <w:rsid w:val="787BF1B8"/>
    <w:rsid w:val="78A49742"/>
    <w:rsid w:val="78AD72A5"/>
    <w:rsid w:val="78DFD0DB"/>
    <w:rsid w:val="78E042A5"/>
    <w:rsid w:val="78FA7A7F"/>
    <w:rsid w:val="79195426"/>
    <w:rsid w:val="7962C1C2"/>
    <w:rsid w:val="797C5CB0"/>
    <w:rsid w:val="799AECEE"/>
    <w:rsid w:val="79A5B5D4"/>
    <w:rsid w:val="79B94708"/>
    <w:rsid w:val="79C5E23F"/>
    <w:rsid w:val="7A0B4968"/>
    <w:rsid w:val="7A1E39BA"/>
    <w:rsid w:val="7A200551"/>
    <w:rsid w:val="7A204DBE"/>
    <w:rsid w:val="7A33D3F3"/>
    <w:rsid w:val="7A3DA7DC"/>
    <w:rsid w:val="7A3E2301"/>
    <w:rsid w:val="7A4E3C14"/>
    <w:rsid w:val="7A51D84E"/>
    <w:rsid w:val="7A59E794"/>
    <w:rsid w:val="7A75435D"/>
    <w:rsid w:val="7A8B0D32"/>
    <w:rsid w:val="7A9287AA"/>
    <w:rsid w:val="7A97942B"/>
    <w:rsid w:val="7AA3FF1E"/>
    <w:rsid w:val="7AB52C36"/>
    <w:rsid w:val="7AB9259F"/>
    <w:rsid w:val="7ACAA435"/>
    <w:rsid w:val="7AE1DD57"/>
    <w:rsid w:val="7AFDD1D8"/>
    <w:rsid w:val="7B13B73C"/>
    <w:rsid w:val="7B2250B2"/>
    <w:rsid w:val="7B28B7E5"/>
    <w:rsid w:val="7B2C40CB"/>
    <w:rsid w:val="7B2D6F03"/>
    <w:rsid w:val="7B4A27EB"/>
    <w:rsid w:val="7B54C3AC"/>
    <w:rsid w:val="7B5A84C8"/>
    <w:rsid w:val="7B6ECF85"/>
    <w:rsid w:val="7B7198A6"/>
    <w:rsid w:val="7B76ADD5"/>
    <w:rsid w:val="7B7B9ABF"/>
    <w:rsid w:val="7B882527"/>
    <w:rsid w:val="7B8B86C4"/>
    <w:rsid w:val="7B9C0A70"/>
    <w:rsid w:val="7BAE6EDC"/>
    <w:rsid w:val="7BE49B29"/>
    <w:rsid w:val="7BE607D5"/>
    <w:rsid w:val="7BEA31F7"/>
    <w:rsid w:val="7BEA813E"/>
    <w:rsid w:val="7C2F782D"/>
    <w:rsid w:val="7C3D29B4"/>
    <w:rsid w:val="7C4DC900"/>
    <w:rsid w:val="7C7DFD42"/>
    <w:rsid w:val="7C7EB5AD"/>
    <w:rsid w:val="7C7F5CE1"/>
    <w:rsid w:val="7C820988"/>
    <w:rsid w:val="7C93F06D"/>
    <w:rsid w:val="7CB6AC0D"/>
    <w:rsid w:val="7CB96B25"/>
    <w:rsid w:val="7CCD30DB"/>
    <w:rsid w:val="7CD2255C"/>
    <w:rsid w:val="7CDCD21A"/>
    <w:rsid w:val="7CDF601D"/>
    <w:rsid w:val="7D0BADF5"/>
    <w:rsid w:val="7D157072"/>
    <w:rsid w:val="7D23E38C"/>
    <w:rsid w:val="7D3D21BC"/>
    <w:rsid w:val="7D433A3B"/>
    <w:rsid w:val="7D868E9A"/>
    <w:rsid w:val="7D90D7E5"/>
    <w:rsid w:val="7D94272E"/>
    <w:rsid w:val="7D9D3BA5"/>
    <w:rsid w:val="7DCE8BA5"/>
    <w:rsid w:val="7DCF6C1E"/>
    <w:rsid w:val="7DD3C874"/>
    <w:rsid w:val="7E1D9E1B"/>
    <w:rsid w:val="7E27F166"/>
    <w:rsid w:val="7E2DC043"/>
    <w:rsid w:val="7E4207E0"/>
    <w:rsid w:val="7E60E1E0"/>
    <w:rsid w:val="7E7F2FE1"/>
    <w:rsid w:val="7E96EBF6"/>
    <w:rsid w:val="7EA13661"/>
    <w:rsid w:val="7EBBD903"/>
    <w:rsid w:val="7EC1946A"/>
    <w:rsid w:val="7EC27D8C"/>
    <w:rsid w:val="7EDE81EE"/>
    <w:rsid w:val="7EE03FA7"/>
    <w:rsid w:val="7EEF867E"/>
    <w:rsid w:val="7EF154C7"/>
    <w:rsid w:val="7F18AF55"/>
    <w:rsid w:val="7F2FA214"/>
    <w:rsid w:val="7F355558"/>
    <w:rsid w:val="7F53113C"/>
    <w:rsid w:val="7F53D249"/>
    <w:rsid w:val="7F80468E"/>
    <w:rsid w:val="7F968D74"/>
    <w:rsid w:val="7FA94302"/>
    <w:rsid w:val="7FDB1656"/>
    <w:rsid w:val="7FDFFDCC"/>
    <w:rsid w:val="7FE3BCB5"/>
    <w:rsid w:val="7FEA75F0"/>
    <w:rsid w:val="7FEB4F31"/>
    <w:rsid w:val="7FF853E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2CDC9"/>
  <w15:docId w15:val="{A9F35A38-98B5-45AA-B7F4-F07E9371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274F74"/>
    <w:pPr>
      <w:keepNext/>
      <w:keepLines/>
      <w:spacing w:before="120" w:after="120" w:line="320" w:lineRule="exact"/>
      <w:outlineLvl w:val="0"/>
    </w:pPr>
    <w:rPr>
      <w:rFonts w:eastAsia="MS PGothic"/>
      <w:b/>
      <w:bCs/>
      <w:color w:val="DC5034"/>
      <w:sz w:val="24"/>
      <w:szCs w:val="32"/>
    </w:rPr>
  </w:style>
  <w:style w:type="paragraph" w:styleId="Otsikko2">
    <w:name w:val="heading 2"/>
    <w:basedOn w:val="Otsikko1"/>
    <w:next w:val="Normaali"/>
    <w:link w:val="Otsikko2Char"/>
    <w:uiPriority w:val="9"/>
    <w:qFormat/>
    <w:rsid w:val="00620E1F"/>
    <w:pPr>
      <w:spacing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274F74"/>
    <w:rPr>
      <w:rFonts w:eastAsia="MS PGothic"/>
      <w:b/>
      <w:bCs/>
      <w:color w:val="DC5034"/>
      <w:sz w:val="24"/>
      <w:szCs w:val="32"/>
      <w:lang w:eastAsia="en-US"/>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eastAsia="MS PGothic"/>
      <w:b/>
      <w:color w:val="DC5034"/>
      <w:sz w:val="26"/>
      <w:szCs w:val="26"/>
      <w:lang w:eastAsia="en-US"/>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table" w:styleId="TaulukkoRuudukko">
    <w:name w:val="Table Grid"/>
    <w:basedOn w:val="Normaalitaulukko"/>
    <w:uiPriority w:val="59"/>
    <w:rsid w:val="00963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120E3C"/>
    <w:pPr>
      <w:widowControl/>
      <w:spacing w:line="259" w:lineRule="auto"/>
      <w:outlineLvl w:val="9"/>
    </w:pPr>
    <w:rPr>
      <w:rFonts w:asciiTheme="majorHAnsi" w:eastAsiaTheme="majorEastAsia" w:hAnsiTheme="majorHAnsi" w:cstheme="majorBidi"/>
      <w:b w:val="0"/>
      <w:bCs w:val="0"/>
      <w:color w:val="365F91" w:themeColor="accent1" w:themeShade="BF"/>
      <w:sz w:val="32"/>
      <w:lang w:eastAsia="fi-FI"/>
    </w:rPr>
  </w:style>
  <w:style w:type="paragraph" w:styleId="Sisluet1">
    <w:name w:val="toc 1"/>
    <w:basedOn w:val="Normaali"/>
    <w:next w:val="Normaali"/>
    <w:autoRedefine/>
    <w:uiPriority w:val="39"/>
    <w:unhideWhenUsed/>
    <w:rsid w:val="00120E3C"/>
    <w:pPr>
      <w:spacing w:after="100"/>
    </w:pPr>
  </w:style>
  <w:style w:type="paragraph" w:styleId="Sisluet2">
    <w:name w:val="toc 2"/>
    <w:basedOn w:val="Normaali"/>
    <w:next w:val="Normaali"/>
    <w:autoRedefine/>
    <w:uiPriority w:val="39"/>
    <w:unhideWhenUsed/>
    <w:rsid w:val="00120E3C"/>
    <w:pPr>
      <w:spacing w:after="100"/>
      <w:ind w:left="180"/>
    </w:pPr>
  </w:style>
  <w:style w:type="character" w:styleId="Hyperlinkki">
    <w:name w:val="Hyperlink"/>
    <w:basedOn w:val="Kappaleenoletusfontti"/>
    <w:uiPriority w:val="99"/>
    <w:unhideWhenUsed/>
    <w:rsid w:val="00120E3C"/>
    <w:rPr>
      <w:color w:val="0000FF" w:themeColor="hyperlink"/>
      <w:u w:val="single"/>
    </w:rPr>
  </w:style>
  <w:style w:type="character" w:styleId="Kommentinviite">
    <w:name w:val="annotation reference"/>
    <w:basedOn w:val="Kappaleenoletusfontti"/>
    <w:uiPriority w:val="99"/>
    <w:semiHidden/>
    <w:unhideWhenUsed/>
    <w:rsid w:val="009F2F8B"/>
    <w:rPr>
      <w:sz w:val="16"/>
      <w:szCs w:val="16"/>
    </w:rPr>
  </w:style>
  <w:style w:type="paragraph" w:styleId="Kommentinteksti">
    <w:name w:val="annotation text"/>
    <w:basedOn w:val="Normaali"/>
    <w:link w:val="KommentintekstiChar"/>
    <w:uiPriority w:val="99"/>
    <w:unhideWhenUsed/>
    <w:rsid w:val="009F2F8B"/>
    <w:pPr>
      <w:widowControl/>
      <w:spacing w:after="160" w:line="240" w:lineRule="auto"/>
    </w:pPr>
    <w:rPr>
      <w:rFonts w:asciiTheme="minorHAnsi" w:eastAsiaTheme="minorHAnsi" w:hAnsiTheme="minorHAnsi" w:cstheme="minorBidi"/>
      <w:color w:val="auto"/>
      <w:sz w:val="20"/>
      <w:szCs w:val="20"/>
    </w:rPr>
  </w:style>
  <w:style w:type="character" w:customStyle="1" w:styleId="KommentintekstiChar">
    <w:name w:val="Kommentin teksti Char"/>
    <w:basedOn w:val="Kappaleenoletusfontti"/>
    <w:link w:val="Kommentinteksti"/>
    <w:uiPriority w:val="99"/>
    <w:rsid w:val="009F2F8B"/>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B74C5"/>
    <w:rPr>
      <w:color w:val="605E5C"/>
      <w:shd w:val="clear" w:color="auto" w:fill="E1DFDD"/>
    </w:rPr>
  </w:style>
  <w:style w:type="character" w:styleId="Alaviitteenviite">
    <w:name w:val="footnote reference"/>
    <w:basedOn w:val="Kappaleenoletusfontti"/>
    <w:uiPriority w:val="99"/>
    <w:semiHidden/>
    <w:unhideWhenUsed/>
    <w:rsid w:val="00F43C11"/>
    <w:rPr>
      <w:vertAlign w:val="superscript"/>
    </w:rPr>
  </w:style>
  <w:style w:type="paragraph" w:customStyle="1" w:styleId="SingleTxt">
    <w:name w:val="__Single Txt"/>
    <w:basedOn w:val="Normaali"/>
    <w:rsid w:val="00C23744"/>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olor w:val="auto"/>
      <w:spacing w:val="4"/>
      <w:w w:val="103"/>
      <w:kern w:val="14"/>
      <w:sz w:val="20"/>
      <w:szCs w:val="20"/>
      <w:lang w:val="en-GB"/>
    </w:rPr>
  </w:style>
  <w:style w:type="paragraph" w:styleId="Kommentinotsikko">
    <w:name w:val="annotation subject"/>
    <w:basedOn w:val="Kommentinteksti"/>
    <w:next w:val="Kommentinteksti"/>
    <w:link w:val="KommentinotsikkoChar"/>
    <w:uiPriority w:val="99"/>
    <w:semiHidden/>
    <w:unhideWhenUsed/>
    <w:rsid w:val="006B6709"/>
    <w:pPr>
      <w:widowControl w:val="0"/>
      <w:spacing w:after="0"/>
    </w:pPr>
    <w:rPr>
      <w:rFonts w:ascii="Arial" w:eastAsia="Arial" w:hAnsi="Arial" w:cs="Times New Roman"/>
      <w:b/>
      <w:bCs/>
      <w:color w:val="000000"/>
    </w:rPr>
  </w:style>
  <w:style w:type="character" w:customStyle="1" w:styleId="KommentinotsikkoChar">
    <w:name w:val="Kommentin otsikko Char"/>
    <w:basedOn w:val="KommentintekstiChar"/>
    <w:link w:val="Kommentinotsikko"/>
    <w:uiPriority w:val="99"/>
    <w:semiHidden/>
    <w:rsid w:val="006B6709"/>
    <w:rPr>
      <w:rFonts w:asciiTheme="minorHAnsi" w:eastAsiaTheme="minorHAnsi" w:hAnsiTheme="minorHAnsi" w:cstheme="minorBidi"/>
      <w:b/>
      <w:bCs/>
      <w:color w:val="000000"/>
      <w:lang w:eastAsia="en-US"/>
    </w:rPr>
  </w:style>
  <w:style w:type="paragraph" w:styleId="Alaviitteenteksti">
    <w:name w:val="footnote text"/>
    <w:basedOn w:val="Normaali"/>
    <w:link w:val="AlaviitteentekstiChar"/>
    <w:uiPriority w:val="99"/>
    <w:semiHidden/>
    <w:unhideWhenUsed/>
    <w:rsid w:val="008A4A0C"/>
    <w:pPr>
      <w:widowControl/>
      <w:spacing w:line="240" w:lineRule="auto"/>
    </w:pPr>
    <w:rPr>
      <w:rFonts w:asciiTheme="minorHAnsi" w:eastAsiaTheme="minorHAnsi" w:hAnsiTheme="minorHAnsi" w:cstheme="minorBidi"/>
      <w:color w:val="auto"/>
      <w:sz w:val="20"/>
      <w:szCs w:val="20"/>
    </w:rPr>
  </w:style>
  <w:style w:type="character" w:customStyle="1" w:styleId="AlaviitteentekstiChar">
    <w:name w:val="Alaviitteen teksti Char"/>
    <w:basedOn w:val="Kappaleenoletusfontti"/>
    <w:link w:val="Alaviitteenteksti"/>
    <w:uiPriority w:val="99"/>
    <w:semiHidden/>
    <w:rsid w:val="008A4A0C"/>
    <w:rPr>
      <w:rFonts w:asciiTheme="minorHAnsi" w:eastAsiaTheme="minorHAnsi" w:hAnsiTheme="minorHAnsi" w:cstheme="minorBidi"/>
      <w:lang w:eastAsia="en-US"/>
    </w:rPr>
  </w:style>
  <w:style w:type="character" w:styleId="AvattuHyperlinkki">
    <w:name w:val="FollowedHyperlink"/>
    <w:basedOn w:val="Kappaleenoletusfontti"/>
    <w:uiPriority w:val="99"/>
    <w:semiHidden/>
    <w:unhideWhenUsed/>
    <w:rsid w:val="00250015"/>
    <w:rPr>
      <w:color w:val="800080" w:themeColor="followedHyperlink"/>
      <w:u w:val="single"/>
    </w:rPr>
  </w:style>
  <w:style w:type="paragraph" w:customStyle="1" w:styleId="py">
    <w:name w:val="py"/>
    <w:basedOn w:val="Normaali"/>
    <w:rsid w:val="002C0803"/>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styleId="Muutos">
    <w:name w:val="Revision"/>
    <w:hidden/>
    <w:uiPriority w:val="71"/>
    <w:semiHidden/>
    <w:rsid w:val="000F09B1"/>
    <w:rPr>
      <w:color w:val="000000"/>
      <w:sz w:val="18"/>
      <w:szCs w:val="22"/>
      <w:lang w:eastAsia="en-US"/>
    </w:rPr>
  </w:style>
  <w:style w:type="paragraph" w:styleId="NormaaliWWW">
    <w:name w:val="Normal (Web)"/>
    <w:basedOn w:val="Normaali"/>
    <w:uiPriority w:val="99"/>
    <w:unhideWhenUsed/>
    <w:rsid w:val="0067210F"/>
    <w:pPr>
      <w:widowControl/>
      <w:spacing w:before="100" w:beforeAutospacing="1" w:after="100" w:afterAutospacing="1" w:line="240" w:lineRule="auto"/>
    </w:pPr>
    <w:rPr>
      <w:rFonts w:ascii="Times New Roman" w:eastAsia="Times New Roman" w:hAnsi="Times New Roman"/>
      <w:color w:val="auto"/>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6533">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163273">
      <w:bodyDiv w:val="1"/>
      <w:marLeft w:val="0"/>
      <w:marRight w:val="0"/>
      <w:marTop w:val="0"/>
      <w:marBottom w:val="0"/>
      <w:divBdr>
        <w:top w:val="none" w:sz="0" w:space="0" w:color="auto"/>
        <w:left w:val="none" w:sz="0" w:space="0" w:color="auto"/>
        <w:bottom w:val="none" w:sz="0" w:space="0" w:color="auto"/>
        <w:right w:val="none" w:sz="0" w:space="0" w:color="auto"/>
      </w:divBdr>
    </w:div>
    <w:div w:id="450587789">
      <w:bodyDiv w:val="1"/>
      <w:marLeft w:val="0"/>
      <w:marRight w:val="0"/>
      <w:marTop w:val="0"/>
      <w:marBottom w:val="0"/>
      <w:divBdr>
        <w:top w:val="none" w:sz="0" w:space="0" w:color="auto"/>
        <w:left w:val="none" w:sz="0" w:space="0" w:color="auto"/>
        <w:bottom w:val="none" w:sz="0" w:space="0" w:color="auto"/>
        <w:right w:val="none" w:sz="0" w:space="0" w:color="auto"/>
      </w:divBdr>
    </w:div>
    <w:div w:id="543834122">
      <w:bodyDiv w:val="1"/>
      <w:marLeft w:val="0"/>
      <w:marRight w:val="0"/>
      <w:marTop w:val="0"/>
      <w:marBottom w:val="0"/>
      <w:divBdr>
        <w:top w:val="none" w:sz="0" w:space="0" w:color="auto"/>
        <w:left w:val="none" w:sz="0" w:space="0" w:color="auto"/>
        <w:bottom w:val="none" w:sz="0" w:space="0" w:color="auto"/>
        <w:right w:val="none" w:sz="0" w:space="0" w:color="auto"/>
      </w:divBdr>
    </w:div>
    <w:div w:id="546840613">
      <w:bodyDiv w:val="1"/>
      <w:marLeft w:val="0"/>
      <w:marRight w:val="0"/>
      <w:marTop w:val="0"/>
      <w:marBottom w:val="0"/>
      <w:divBdr>
        <w:top w:val="none" w:sz="0" w:space="0" w:color="auto"/>
        <w:left w:val="none" w:sz="0" w:space="0" w:color="auto"/>
        <w:bottom w:val="none" w:sz="0" w:space="0" w:color="auto"/>
        <w:right w:val="none" w:sz="0" w:space="0" w:color="auto"/>
      </w:divBdr>
    </w:div>
    <w:div w:id="622662120">
      <w:bodyDiv w:val="1"/>
      <w:marLeft w:val="0"/>
      <w:marRight w:val="0"/>
      <w:marTop w:val="0"/>
      <w:marBottom w:val="0"/>
      <w:divBdr>
        <w:top w:val="none" w:sz="0" w:space="0" w:color="auto"/>
        <w:left w:val="none" w:sz="0" w:space="0" w:color="auto"/>
        <w:bottom w:val="none" w:sz="0" w:space="0" w:color="auto"/>
        <w:right w:val="none" w:sz="0" w:space="0" w:color="auto"/>
      </w:divBdr>
    </w:div>
    <w:div w:id="847871166">
      <w:bodyDiv w:val="1"/>
      <w:marLeft w:val="0"/>
      <w:marRight w:val="0"/>
      <w:marTop w:val="0"/>
      <w:marBottom w:val="0"/>
      <w:divBdr>
        <w:top w:val="none" w:sz="0" w:space="0" w:color="auto"/>
        <w:left w:val="none" w:sz="0" w:space="0" w:color="auto"/>
        <w:bottom w:val="none" w:sz="0" w:space="0" w:color="auto"/>
        <w:right w:val="none" w:sz="0" w:space="0" w:color="auto"/>
      </w:divBdr>
    </w:div>
    <w:div w:id="948971594">
      <w:bodyDiv w:val="1"/>
      <w:marLeft w:val="0"/>
      <w:marRight w:val="0"/>
      <w:marTop w:val="0"/>
      <w:marBottom w:val="0"/>
      <w:divBdr>
        <w:top w:val="none" w:sz="0" w:space="0" w:color="auto"/>
        <w:left w:val="none" w:sz="0" w:space="0" w:color="auto"/>
        <w:bottom w:val="none" w:sz="0" w:space="0" w:color="auto"/>
        <w:right w:val="none" w:sz="0" w:space="0" w:color="auto"/>
      </w:divBdr>
    </w:div>
    <w:div w:id="1091469106">
      <w:bodyDiv w:val="1"/>
      <w:marLeft w:val="0"/>
      <w:marRight w:val="0"/>
      <w:marTop w:val="0"/>
      <w:marBottom w:val="0"/>
      <w:divBdr>
        <w:top w:val="none" w:sz="0" w:space="0" w:color="auto"/>
        <w:left w:val="none" w:sz="0" w:space="0" w:color="auto"/>
        <w:bottom w:val="none" w:sz="0" w:space="0" w:color="auto"/>
        <w:right w:val="none" w:sz="0" w:space="0" w:color="auto"/>
      </w:divBdr>
    </w:div>
    <w:div w:id="1225602091">
      <w:bodyDiv w:val="1"/>
      <w:marLeft w:val="0"/>
      <w:marRight w:val="0"/>
      <w:marTop w:val="0"/>
      <w:marBottom w:val="0"/>
      <w:divBdr>
        <w:top w:val="none" w:sz="0" w:space="0" w:color="auto"/>
        <w:left w:val="none" w:sz="0" w:space="0" w:color="auto"/>
        <w:bottom w:val="none" w:sz="0" w:space="0" w:color="auto"/>
        <w:right w:val="none" w:sz="0" w:space="0" w:color="auto"/>
      </w:divBdr>
    </w:div>
    <w:div w:id="158452993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2459</Words>
  <Characters>19921</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Werklig</Company>
  <LinksUpToDate>false</LinksUpToDate>
  <CharactersWithSpaces>22336</CharactersWithSpaces>
  <SharedDoc>false</SharedDoc>
  <HLinks>
    <vt:vector size="78" baseType="variant">
      <vt:variant>
        <vt:i4>1703990</vt:i4>
      </vt:variant>
      <vt:variant>
        <vt:i4>68</vt:i4>
      </vt:variant>
      <vt:variant>
        <vt:i4>0</vt:i4>
      </vt:variant>
      <vt:variant>
        <vt:i4>5</vt:i4>
      </vt:variant>
      <vt:variant>
        <vt:lpwstr/>
      </vt:variant>
      <vt:variant>
        <vt:lpwstr>_Toc112922770</vt:lpwstr>
      </vt:variant>
      <vt:variant>
        <vt:i4>1769526</vt:i4>
      </vt:variant>
      <vt:variant>
        <vt:i4>62</vt:i4>
      </vt:variant>
      <vt:variant>
        <vt:i4>0</vt:i4>
      </vt:variant>
      <vt:variant>
        <vt:i4>5</vt:i4>
      </vt:variant>
      <vt:variant>
        <vt:lpwstr/>
      </vt:variant>
      <vt:variant>
        <vt:lpwstr>_Toc112922769</vt:lpwstr>
      </vt:variant>
      <vt:variant>
        <vt:i4>1769526</vt:i4>
      </vt:variant>
      <vt:variant>
        <vt:i4>56</vt:i4>
      </vt:variant>
      <vt:variant>
        <vt:i4>0</vt:i4>
      </vt:variant>
      <vt:variant>
        <vt:i4>5</vt:i4>
      </vt:variant>
      <vt:variant>
        <vt:lpwstr/>
      </vt:variant>
      <vt:variant>
        <vt:lpwstr>_Toc112922768</vt:lpwstr>
      </vt:variant>
      <vt:variant>
        <vt:i4>1769526</vt:i4>
      </vt:variant>
      <vt:variant>
        <vt:i4>50</vt:i4>
      </vt:variant>
      <vt:variant>
        <vt:i4>0</vt:i4>
      </vt:variant>
      <vt:variant>
        <vt:i4>5</vt:i4>
      </vt:variant>
      <vt:variant>
        <vt:lpwstr/>
      </vt:variant>
      <vt:variant>
        <vt:lpwstr>_Toc112922767</vt:lpwstr>
      </vt:variant>
      <vt:variant>
        <vt:i4>1769526</vt:i4>
      </vt:variant>
      <vt:variant>
        <vt:i4>44</vt:i4>
      </vt:variant>
      <vt:variant>
        <vt:i4>0</vt:i4>
      </vt:variant>
      <vt:variant>
        <vt:i4>5</vt:i4>
      </vt:variant>
      <vt:variant>
        <vt:lpwstr/>
      </vt:variant>
      <vt:variant>
        <vt:lpwstr>_Toc112922766</vt:lpwstr>
      </vt:variant>
      <vt:variant>
        <vt:i4>1769526</vt:i4>
      </vt:variant>
      <vt:variant>
        <vt:i4>38</vt:i4>
      </vt:variant>
      <vt:variant>
        <vt:i4>0</vt:i4>
      </vt:variant>
      <vt:variant>
        <vt:i4>5</vt:i4>
      </vt:variant>
      <vt:variant>
        <vt:lpwstr/>
      </vt:variant>
      <vt:variant>
        <vt:lpwstr>_Toc112922765</vt:lpwstr>
      </vt:variant>
      <vt:variant>
        <vt:i4>1769526</vt:i4>
      </vt:variant>
      <vt:variant>
        <vt:i4>32</vt:i4>
      </vt:variant>
      <vt:variant>
        <vt:i4>0</vt:i4>
      </vt:variant>
      <vt:variant>
        <vt:i4>5</vt:i4>
      </vt:variant>
      <vt:variant>
        <vt:lpwstr/>
      </vt:variant>
      <vt:variant>
        <vt:lpwstr>_Toc112922764</vt:lpwstr>
      </vt:variant>
      <vt:variant>
        <vt:i4>1769526</vt:i4>
      </vt:variant>
      <vt:variant>
        <vt:i4>26</vt:i4>
      </vt:variant>
      <vt:variant>
        <vt:i4>0</vt:i4>
      </vt:variant>
      <vt:variant>
        <vt:i4>5</vt:i4>
      </vt:variant>
      <vt:variant>
        <vt:lpwstr/>
      </vt:variant>
      <vt:variant>
        <vt:lpwstr>_Toc112922763</vt:lpwstr>
      </vt:variant>
      <vt:variant>
        <vt:i4>1769526</vt:i4>
      </vt:variant>
      <vt:variant>
        <vt:i4>20</vt:i4>
      </vt:variant>
      <vt:variant>
        <vt:i4>0</vt:i4>
      </vt:variant>
      <vt:variant>
        <vt:i4>5</vt:i4>
      </vt:variant>
      <vt:variant>
        <vt:lpwstr/>
      </vt:variant>
      <vt:variant>
        <vt:lpwstr>_Toc112922762</vt:lpwstr>
      </vt:variant>
      <vt:variant>
        <vt:i4>1769526</vt:i4>
      </vt:variant>
      <vt:variant>
        <vt:i4>14</vt:i4>
      </vt:variant>
      <vt:variant>
        <vt:i4>0</vt:i4>
      </vt:variant>
      <vt:variant>
        <vt:i4>5</vt:i4>
      </vt:variant>
      <vt:variant>
        <vt:lpwstr/>
      </vt:variant>
      <vt:variant>
        <vt:lpwstr>_Toc112922761</vt:lpwstr>
      </vt:variant>
      <vt:variant>
        <vt:i4>1769526</vt:i4>
      </vt:variant>
      <vt:variant>
        <vt:i4>8</vt:i4>
      </vt:variant>
      <vt:variant>
        <vt:i4>0</vt:i4>
      </vt:variant>
      <vt:variant>
        <vt:i4>5</vt:i4>
      </vt:variant>
      <vt:variant>
        <vt:lpwstr/>
      </vt:variant>
      <vt:variant>
        <vt:lpwstr>_Toc112922760</vt:lpwstr>
      </vt:variant>
      <vt:variant>
        <vt:i4>1572918</vt:i4>
      </vt:variant>
      <vt:variant>
        <vt:i4>2</vt:i4>
      </vt:variant>
      <vt:variant>
        <vt:i4>0</vt:i4>
      </vt:variant>
      <vt:variant>
        <vt:i4>5</vt:i4>
      </vt:variant>
      <vt:variant>
        <vt:lpwstr/>
      </vt:variant>
      <vt:variant>
        <vt:lpwstr>_Toc112922759</vt:lpwstr>
      </vt:variant>
      <vt:variant>
        <vt:i4>6553682</vt:i4>
      </vt:variant>
      <vt:variant>
        <vt:i4>0</vt:i4>
      </vt:variant>
      <vt:variant>
        <vt:i4>0</vt:i4>
      </vt:variant>
      <vt:variant>
        <vt:i4>5</vt:i4>
      </vt:variant>
      <vt:variant>
        <vt:lpwstr>mailto:cedaw@ohchr.org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Leikas Leena</dc:creator>
  <cp:keywords/>
  <cp:lastModifiedBy>Kupiainen Emmi</cp:lastModifiedBy>
  <cp:revision>6</cp:revision>
  <cp:lastPrinted>2018-02-20T08:17:00Z</cp:lastPrinted>
  <dcterms:created xsi:type="dcterms:W3CDTF">2022-09-05T19:29:00Z</dcterms:created>
  <dcterms:modified xsi:type="dcterms:W3CDTF">2022-09-06T06:44:00Z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